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sz w:val="30"/>
          <w:szCs w:val="30"/>
        </w:rPr>
      </w:pPr>
      <w:r>
        <w:rPr>
          <w:rFonts w:hint="eastAsia" w:asciiTheme="minorEastAsia" w:hAnsiTheme="minorEastAsia"/>
          <w:sz w:val="30"/>
          <w:szCs w:val="30"/>
        </w:rPr>
        <w:t>附件1</w:t>
      </w:r>
    </w:p>
    <w:p>
      <w:pPr>
        <w:spacing w:line="360" w:lineRule="auto"/>
        <w:rPr>
          <w:rFonts w:asciiTheme="minorEastAsia" w:hAnsiTheme="minorEastAsia"/>
        </w:rPr>
      </w:pPr>
    </w:p>
    <w:p>
      <w:pPr>
        <w:wordWrap w:val="0"/>
        <w:spacing w:line="360" w:lineRule="auto"/>
        <w:jc w:val="right"/>
        <w:rPr>
          <w:rFonts w:cs="微软雅黑" w:asciiTheme="minorEastAsia" w:hAnsiTheme="minorEastAsia"/>
          <w:color w:val="000000"/>
          <w:sz w:val="26"/>
          <w:szCs w:val="26"/>
        </w:rPr>
      </w:pPr>
      <w:r>
        <w:rPr>
          <w:rFonts w:hint="eastAsia" w:asciiTheme="minorEastAsia" w:hAnsiTheme="minorEastAsia"/>
        </w:rPr>
        <w:t xml:space="preserve">             </w:t>
      </w:r>
      <w:r>
        <w:rPr>
          <w:rFonts w:hint="eastAsia" w:asciiTheme="minorEastAsia" w:hAnsiTheme="minorEastAsia"/>
          <w:sz w:val="26"/>
          <w:szCs w:val="26"/>
        </w:rPr>
        <w:t xml:space="preserve">  密级：         </w:t>
      </w:r>
      <w:r>
        <w:rPr>
          <w:rFonts w:hint="eastAsia" w:cs="微软雅黑" w:asciiTheme="minorEastAsia" w:hAnsiTheme="minorEastAsia"/>
          <w:color w:val="000000"/>
          <w:sz w:val="26"/>
          <w:szCs w:val="26"/>
        </w:rPr>
        <w:t xml:space="preserve">  </w:t>
      </w:r>
    </w:p>
    <w:p>
      <w:pPr>
        <w:spacing w:line="360" w:lineRule="auto"/>
        <w:ind w:right="520" w:firstLine="6110" w:firstLineChars="2350"/>
        <w:rPr>
          <w:rFonts w:asciiTheme="minorEastAsia" w:hAnsiTheme="minorEastAsia"/>
          <w:sz w:val="24"/>
          <w:szCs w:val="24"/>
        </w:rPr>
      </w:pPr>
      <w:r>
        <w:rPr>
          <w:rFonts w:hint="eastAsia" w:cs="微软雅黑" w:asciiTheme="minorEastAsia" w:hAnsiTheme="minorEastAsia"/>
          <w:color w:val="000000"/>
          <w:sz w:val="26"/>
        </w:rPr>
        <w:t xml:space="preserve">编号：  </w:t>
      </w:r>
      <w:r>
        <w:rPr>
          <w:rFonts w:cs="微软雅黑" w:asciiTheme="minorEastAsia" w:hAnsiTheme="minorEastAsia"/>
          <w:color w:val="000000"/>
          <w:sz w:val="26"/>
        </w:rPr>
        <w:t xml:space="preserve">   </w:t>
      </w:r>
      <w:r>
        <w:rPr>
          <w:rFonts w:asciiTheme="minorEastAsia" w:hAnsiTheme="minorEastAsia"/>
          <w:sz w:val="24"/>
          <w:szCs w:val="24"/>
        </w:rPr>
        <w:t xml:space="preserve">      </w:t>
      </w:r>
    </w:p>
    <w:p>
      <w:pPr>
        <w:spacing w:line="360" w:lineRule="auto"/>
        <w:jc w:val="right"/>
        <w:rPr>
          <w:rFonts w:asciiTheme="minorEastAsia" w:hAnsiTheme="minorEastAsia"/>
        </w:rPr>
      </w:pPr>
    </w:p>
    <w:p>
      <w:pPr>
        <w:spacing w:line="360" w:lineRule="auto"/>
        <w:jc w:val="center"/>
        <w:rPr>
          <w:rFonts w:ascii="黑体" w:hAnsi="黑体" w:eastAsia="黑体"/>
          <w:b/>
          <w:sz w:val="52"/>
          <w:szCs w:val="44"/>
        </w:rPr>
      </w:pPr>
      <w:r>
        <w:rPr>
          <w:rFonts w:hint="eastAsia" w:ascii="黑体" w:hAnsi="黑体" w:eastAsia="黑体"/>
          <w:b/>
          <w:sz w:val="52"/>
          <w:szCs w:val="44"/>
        </w:rPr>
        <w:t>国家体育总局冬季运动管理中心</w:t>
      </w:r>
    </w:p>
    <w:p>
      <w:pPr>
        <w:spacing w:line="360" w:lineRule="auto"/>
        <w:jc w:val="center"/>
        <w:rPr>
          <w:rFonts w:ascii="黑体" w:hAnsi="黑体" w:eastAsia="黑体"/>
          <w:b/>
          <w:sz w:val="52"/>
          <w:szCs w:val="44"/>
        </w:rPr>
      </w:pPr>
      <w:r>
        <w:rPr>
          <w:rFonts w:hint="eastAsia" w:ascii="黑体" w:hAnsi="黑体" w:eastAsia="黑体"/>
          <w:b/>
          <w:sz w:val="52"/>
          <w:szCs w:val="44"/>
        </w:rPr>
        <w:t>科技服务工作</w:t>
      </w:r>
    </w:p>
    <w:p>
      <w:pPr>
        <w:spacing w:line="360" w:lineRule="auto"/>
        <w:jc w:val="center"/>
        <w:rPr>
          <w:rFonts w:ascii="黑体" w:hAnsi="黑体" w:eastAsia="黑体"/>
          <w:b/>
          <w:sz w:val="52"/>
          <w:szCs w:val="44"/>
        </w:rPr>
      </w:pPr>
      <w:r>
        <w:rPr>
          <w:rFonts w:hint="eastAsia" w:ascii="黑体" w:hAnsi="黑体" w:eastAsia="黑体"/>
          <w:b/>
          <w:sz w:val="52"/>
          <w:szCs w:val="44"/>
        </w:rPr>
        <w:t>合</w:t>
      </w:r>
      <w:r>
        <w:rPr>
          <w:rFonts w:ascii="黑体" w:hAnsi="黑体" w:eastAsia="黑体"/>
          <w:b/>
          <w:sz w:val="52"/>
          <w:szCs w:val="44"/>
        </w:rPr>
        <w:t xml:space="preserve"> </w:t>
      </w:r>
      <w:r>
        <w:rPr>
          <w:rFonts w:hint="eastAsia" w:ascii="黑体" w:hAnsi="黑体" w:eastAsia="黑体"/>
          <w:b/>
          <w:sz w:val="52"/>
          <w:szCs w:val="44"/>
        </w:rPr>
        <w:t>同</w:t>
      </w:r>
      <w:r>
        <w:rPr>
          <w:rFonts w:ascii="黑体" w:hAnsi="黑体" w:eastAsia="黑体"/>
          <w:b/>
          <w:sz w:val="52"/>
          <w:szCs w:val="44"/>
        </w:rPr>
        <w:t xml:space="preserve"> </w:t>
      </w:r>
      <w:r>
        <w:rPr>
          <w:rFonts w:hint="eastAsia" w:ascii="黑体" w:hAnsi="黑体" w:eastAsia="黑体"/>
          <w:b/>
          <w:sz w:val="52"/>
          <w:szCs w:val="44"/>
        </w:rPr>
        <w:t>书</w:t>
      </w:r>
    </w:p>
    <w:p>
      <w:pPr>
        <w:spacing w:line="480" w:lineRule="exact"/>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项目名称：</w:t>
      </w:r>
    </w:p>
    <w:p>
      <w:pPr>
        <w:spacing w:line="480" w:lineRule="exact"/>
        <w:jc w:val="left"/>
        <w:rPr>
          <w:rFonts w:ascii="仿宋_GB2312" w:eastAsia="仿宋_GB2312" w:cs="微软雅黑" w:hAnsiTheme="minorEastAsia"/>
          <w:color w:val="000000"/>
          <w:sz w:val="28"/>
        </w:rPr>
      </w:pP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科技服务购买主体（甲方）：</w:t>
      </w:r>
      <w:r>
        <w:rPr>
          <w:rFonts w:ascii="仿宋_GB2312" w:eastAsia="仿宋_GB2312" w:cs="微软雅黑" w:hAnsiTheme="minorEastAsia"/>
          <w:color w:val="000000"/>
          <w:sz w:val="28"/>
        </w:rPr>
        <w:t xml:space="preserve">                           （盖章）   </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负责人：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联系电话（手机）：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通讯地址：</w:t>
      </w:r>
    </w:p>
    <w:p>
      <w:pPr>
        <w:spacing w:line="480" w:lineRule="exact"/>
        <w:jc w:val="left"/>
        <w:rPr>
          <w:rFonts w:ascii="仿宋_GB2312" w:eastAsia="仿宋_GB2312" w:cs="微软雅黑" w:hAnsiTheme="minorEastAsia"/>
          <w:color w:val="000000"/>
          <w:sz w:val="28"/>
        </w:rPr>
      </w:pP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科技服务承接主体（乙方）：</w:t>
      </w:r>
      <w:r>
        <w:rPr>
          <w:rFonts w:ascii="仿宋_GB2312" w:eastAsia="仿宋_GB2312" w:cs="微软雅黑" w:hAnsiTheme="minorEastAsia"/>
          <w:color w:val="000000"/>
          <w:sz w:val="28"/>
        </w:rPr>
        <w:t xml:space="preserve">                           （盖章）  </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科技服务负责人：联系电话（手机）：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通讯地址：</w:t>
      </w:r>
    </w:p>
    <w:p>
      <w:pPr>
        <w:spacing w:line="480" w:lineRule="exact"/>
        <w:jc w:val="left"/>
        <w:rPr>
          <w:rFonts w:asciiTheme="minorEastAsia" w:hAnsiTheme="minorEastAsia"/>
          <w:sz w:val="24"/>
          <w:szCs w:val="24"/>
        </w:rPr>
      </w:pPr>
    </w:p>
    <w:p>
      <w:pPr>
        <w:spacing w:line="500" w:lineRule="exact"/>
        <w:jc w:val="center"/>
        <w:rPr>
          <w:rFonts w:ascii="黑体" w:hAnsi="黑体" w:eastAsia="黑体" w:cs="微软雅黑"/>
          <w:color w:val="000000"/>
          <w:sz w:val="26"/>
        </w:rPr>
      </w:pPr>
      <w:r>
        <w:rPr>
          <w:rFonts w:hint="eastAsia" w:ascii="黑体" w:hAnsi="黑体" w:eastAsia="黑体" w:cs="微软雅黑"/>
          <w:color w:val="000000"/>
          <w:sz w:val="26"/>
        </w:rPr>
        <w:t>国家体育总局冬季运动管理中心制</w:t>
      </w:r>
    </w:p>
    <w:p>
      <w:pPr>
        <w:spacing w:line="500" w:lineRule="exact"/>
        <w:jc w:val="center"/>
        <w:rPr>
          <w:rFonts w:ascii="黑体" w:hAnsi="黑体" w:eastAsia="黑体" w:cs="微软雅黑"/>
          <w:color w:val="000000"/>
          <w:sz w:val="26"/>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黑体" w:hAnsi="黑体" w:eastAsia="黑体" w:cs="微软雅黑"/>
          <w:color w:val="000000"/>
          <w:sz w:val="26"/>
        </w:rPr>
        <w:t>二〇    年</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为加强对备战奥运会科技服务工作的规范化管理，使科技工作与运动训练实践更好的结合，依据《中华人民共和国合同法》</w:t>
      </w:r>
      <w:r>
        <w:rPr>
          <w:rFonts w:hint="eastAsia" w:ascii="仿宋_GB2312" w:eastAsia="仿宋_GB2312" w:cs="微软雅黑" w:hAnsiTheme="minorEastAsia"/>
          <w:color w:val="000000"/>
          <w:sz w:val="28"/>
        </w:rPr>
        <w:t>和《国家体育总局购买体育科技服务管理办法》</w:t>
      </w:r>
      <w:r>
        <w:rPr>
          <w:rFonts w:ascii="仿宋_GB2312" w:eastAsia="仿宋_GB2312" w:cs="微软雅黑" w:hAnsiTheme="minorEastAsia"/>
          <w:color w:val="000000"/>
          <w:sz w:val="28"/>
        </w:rPr>
        <w:t>的有关规定，合同双方就</w:t>
      </w:r>
      <w:r>
        <w:rPr>
          <w:rFonts w:ascii="仿宋_GB2312" w:eastAsia="仿宋_GB2312" w:cs="微软雅黑" w:hAnsiTheme="minorEastAsia"/>
          <w:color w:val="000000"/>
          <w:sz w:val="28"/>
          <w:u w:val="single"/>
        </w:rPr>
        <w:t xml:space="preserve">      </w:t>
      </w:r>
      <w:r>
        <w:rPr>
          <w:rFonts w:ascii="仿宋_GB2312" w:eastAsia="仿宋_GB2312" w:cs="微软雅黑" w:hAnsiTheme="minorEastAsia"/>
          <w:color w:val="000000"/>
          <w:sz w:val="28"/>
        </w:rPr>
        <w:t>项目的科技服务工作，经协商一致，</w:t>
      </w:r>
      <w:r>
        <w:rPr>
          <w:rFonts w:hint="eastAsia" w:ascii="仿宋_GB2312" w:eastAsia="仿宋_GB2312" w:cs="微软雅黑" w:hAnsiTheme="minorEastAsia"/>
          <w:color w:val="000000"/>
          <w:sz w:val="28"/>
        </w:rPr>
        <w:t>签订</w:t>
      </w:r>
      <w:r>
        <w:rPr>
          <w:rFonts w:ascii="仿宋_GB2312" w:eastAsia="仿宋_GB2312" w:cs="微软雅黑" w:hAnsiTheme="minorEastAsia"/>
          <w:color w:val="000000"/>
          <w:sz w:val="28"/>
        </w:rPr>
        <w:t>本合同。</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一</w:t>
      </w:r>
      <w:r>
        <w:rPr>
          <w:rFonts w:ascii="仿宋_GB2312" w:eastAsia="仿宋_GB2312" w:cs="微软雅黑" w:hAnsiTheme="minorEastAsia"/>
          <w:b/>
          <w:color w:val="000000"/>
          <w:sz w:val="28"/>
          <w:szCs w:val="26"/>
        </w:rPr>
        <w:t>、甲方的责任与义务</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（一）甲方支付乙方科技服务工作经费：总计</w:t>
      </w:r>
      <w:r>
        <w:rPr>
          <w:rFonts w:ascii="仿宋_GB2312" w:eastAsia="仿宋_GB2312" w:cs="微软雅黑" w:hAnsiTheme="minorEastAsia"/>
          <w:color w:val="000000"/>
          <w:sz w:val="28"/>
          <w:u w:val="single"/>
        </w:rPr>
        <w:t xml:space="preserve">       </w:t>
      </w:r>
      <w:r>
        <w:rPr>
          <w:rFonts w:ascii="仿宋_GB2312" w:eastAsia="仿宋_GB2312" w:cs="微软雅黑" w:hAnsiTheme="minorEastAsia"/>
          <w:color w:val="000000"/>
          <w:sz w:val="28"/>
        </w:rPr>
        <w:t>万元</w:t>
      </w:r>
      <w:r>
        <w:rPr>
          <w:rFonts w:hint="eastAsia" w:ascii="仿宋_GB2312" w:eastAsia="仿宋_GB2312" w:cs="微软雅黑" w:hAnsiTheme="minorEastAsia"/>
          <w:color w:val="000000"/>
          <w:sz w:val="28"/>
        </w:rPr>
        <w:t>（大写：人民币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经费支付方式为以下第  种：</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1.一次总付：</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2.分期支付：</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。（二）</w:t>
      </w:r>
      <w:r>
        <w:rPr>
          <w:rFonts w:ascii="仿宋_GB2312" w:eastAsia="仿宋_GB2312" w:cs="微软雅黑" w:hAnsiTheme="minorEastAsia"/>
          <w:color w:val="000000"/>
          <w:sz w:val="28"/>
        </w:rPr>
        <w:drawing>
          <wp:anchor distT="0" distB="0" distL="114300" distR="114300" simplePos="0" relativeHeight="251659264" behindDoc="0" locked="0" layoutInCell="1" allowOverlap="0">
            <wp:simplePos x="0" y="0"/>
            <wp:positionH relativeFrom="page">
              <wp:posOffset>548005</wp:posOffset>
            </wp:positionH>
            <wp:positionV relativeFrom="page">
              <wp:posOffset>3701415</wp:posOffset>
            </wp:positionV>
            <wp:extent cx="8890" cy="13970"/>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6"/>
                    <a:stretch>
                      <a:fillRect/>
                    </a:stretch>
                  </pic:blipFill>
                  <pic:spPr>
                    <a:xfrm>
                      <a:off x="0" y="0"/>
                      <a:ext cx="9142"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0288" behindDoc="0" locked="0" layoutInCell="1" allowOverlap="0">
            <wp:simplePos x="0" y="0"/>
            <wp:positionH relativeFrom="page">
              <wp:posOffset>6933565</wp:posOffset>
            </wp:positionH>
            <wp:positionV relativeFrom="page">
              <wp:posOffset>1092200</wp:posOffset>
            </wp:positionV>
            <wp:extent cx="13970" cy="22860"/>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7"/>
                    <a:stretch>
                      <a:fillRect/>
                    </a:stretch>
                  </pic:blipFill>
                  <pic:spPr>
                    <a:xfrm>
                      <a:off x="0" y="0"/>
                      <a:ext cx="13712" cy="2285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1312" behindDoc="0" locked="0" layoutInCell="1" allowOverlap="0">
            <wp:simplePos x="0" y="0"/>
            <wp:positionH relativeFrom="page">
              <wp:posOffset>6942455</wp:posOffset>
            </wp:positionH>
            <wp:positionV relativeFrom="page">
              <wp:posOffset>1142365</wp:posOffset>
            </wp:positionV>
            <wp:extent cx="4445" cy="4445"/>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8"/>
                    <a:stretch>
                      <a:fillRect/>
                    </a:stretch>
                  </pic:blipFill>
                  <pic:spPr>
                    <a:xfrm>
                      <a:off x="0" y="0"/>
                      <a:ext cx="4571" cy="4570"/>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2336"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9"/>
                    <a:stretch>
                      <a:fillRect/>
                    </a:stretch>
                  </pic:blipFill>
                  <pic:spPr>
                    <a:xfrm>
                      <a:off x="0" y="0"/>
                      <a:ext cx="4571" cy="9141"/>
                    </a:xfrm>
                    <a:prstGeom prst="rect">
                      <a:avLst/>
                    </a:prstGeom>
                  </pic:spPr>
                </pic:pic>
              </a:graphicData>
            </a:graphic>
          </wp:anchor>
        </w:drawing>
      </w:r>
      <w:r>
        <w:rPr>
          <w:rFonts w:ascii="仿宋_GB2312" w:eastAsia="仿宋_GB2312" w:cs="微软雅黑" w:hAnsiTheme="minorEastAsia"/>
          <w:color w:val="000000"/>
          <w:sz w:val="28"/>
        </w:rPr>
        <w:t>甲方需为乙方开展科技服务工作提供必要的仪器器材。</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（三）甲方协助乙方做好与队伍的协调沟通工作，</w:t>
      </w:r>
      <w:r>
        <w:rPr>
          <w:rFonts w:hint="eastAsia" w:ascii="仿宋_GB2312" w:eastAsia="仿宋_GB2312" w:cs="微软雅黑" w:hAnsiTheme="minorEastAsia"/>
          <w:color w:val="000000"/>
          <w:sz w:val="28"/>
        </w:rPr>
        <w:t>监督</w:t>
      </w:r>
      <w:r>
        <w:rPr>
          <w:rFonts w:ascii="仿宋_GB2312" w:eastAsia="仿宋_GB2312" w:cs="微软雅黑" w:hAnsiTheme="minorEastAsia"/>
          <w:color w:val="000000"/>
          <w:sz w:val="28"/>
        </w:rPr>
        <w:t>确保科技服务的质量。</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四）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（五）甲方提出变更合同有关内容时，要与乙方协商达成书面协议。</w:t>
      </w:r>
    </w:p>
    <w:p>
      <w:pPr>
        <w:widowControl w:val="0"/>
        <w:overflowPunct w:val="0"/>
        <w:autoSpaceDE w:val="0"/>
        <w:autoSpaceDN w:val="0"/>
        <w:adjustRightInd/>
        <w:snapToGrid w:val="0"/>
        <w:spacing w:after="0" w:line="560" w:lineRule="exact"/>
        <w:ind w:firstLine="560" w:firstLineChars="200"/>
        <w:rPr>
          <w:rFonts w:ascii="仿宋" w:hAnsi="仿宋" w:eastAsia="仿宋" w:cstheme="minorBidi"/>
          <w:color w:val="auto"/>
          <w:sz w:val="32"/>
          <w:szCs w:val="32"/>
          <w:rPrChange w:id="1" w:author="徐 金成" w:date="2019-05-21T09:44:00Z">
            <w:rPr>
              <w:rFonts w:ascii="仿宋_GB2312" w:eastAsia="仿宋_GB2312" w:cs="微软雅黑" w:hAnsiTheme="minorEastAsia"/>
              <w:color w:val="000000"/>
              <w:sz w:val="28"/>
            </w:rPr>
          </w:rPrChange>
        </w:rPr>
        <w:pPrChange w:id="0" w:author="徐 金成" w:date="2019-05-21T09:44:00Z">
          <w:pPr>
            <w:widowControl/>
            <w:adjustRightInd w:val="0"/>
            <w:snapToGrid w:val="0"/>
            <w:spacing w:after="3" w:line="360" w:lineRule="auto"/>
            <w:ind w:firstLine="560" w:firstLineChars="200"/>
          </w:pPr>
        </w:pPrChange>
      </w:pPr>
      <w:r>
        <w:rPr>
          <w:rFonts w:ascii="仿宋_GB2312" w:eastAsia="仿宋_GB2312" w:cs="微软雅黑" w:hAnsiTheme="minorEastAsia"/>
          <w:color w:val="000000"/>
          <w:sz w:val="28"/>
        </w:rPr>
        <w:t>（六）甲方必须严格执行国家体育总局和中国奥委会有关反兴奋剂工作管理规定。</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二</w:t>
      </w:r>
      <w:r>
        <w:rPr>
          <w:rFonts w:ascii="仿宋_GB2312" w:eastAsia="仿宋_GB2312" w:cs="微软雅黑" w:hAnsiTheme="minorEastAsia"/>
          <w:b/>
          <w:color w:val="000000"/>
          <w:sz w:val="28"/>
          <w:szCs w:val="26"/>
        </w:rPr>
        <w:t>、乙方的责任与义务</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（一）乙方必须遵守国家体育总局、中国奥委会及国际单项组织的规定，并遵守甲方国家队的相关纪律。</w:t>
      </w:r>
    </w:p>
    <w:p>
      <w:pPr>
        <w:widowControl/>
        <w:adjustRightInd w:val="0"/>
        <w:snapToGrid w:val="0"/>
        <w:spacing w:after="3" w:line="360" w:lineRule="auto"/>
        <w:ind w:firstLine="560" w:firstLineChars="200"/>
        <w:rPr>
          <w:ins w:id="2" w:author="徐 金成" w:date="2019-05-21T09:53:00Z"/>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乙方承诺，乙方为依法设立，能独立承担民事责任的主体，无重大违法记录，信用状况良好，具备提供体育科技服务所必需的设备、人员和专业技术能力和资质。</w:t>
      </w:r>
    </w:p>
    <w:p>
      <w:pPr>
        <w:widowControl/>
        <w:adjustRightInd w:val="0"/>
        <w:snapToGrid w:val="0"/>
        <w:spacing w:after="3" w:line="360" w:lineRule="auto"/>
        <w:ind w:firstLine="560" w:firstLineChars="200"/>
        <w:rPr>
          <w:rFonts w:hint="eastAsia" w:ascii="仿宋_GB2312" w:eastAsia="仿宋_GB2312" w:cs="微软雅黑" w:hAnsiTheme="minorEastAsia"/>
          <w:color w:val="000000"/>
          <w:sz w:val="28"/>
        </w:rPr>
      </w:pPr>
      <w:ins w:id="3" w:author="徐 金成" w:date="2019-05-21T09:53:00Z">
        <w:r>
          <w:rPr>
            <w:rFonts w:hint="eastAsia" w:ascii="仿宋_GB2312" w:eastAsia="仿宋_GB2312" w:cs="微软雅黑" w:hAnsiTheme="minorEastAsia"/>
            <w:color w:val="000000"/>
            <w:sz w:val="28"/>
          </w:rPr>
          <w:t>（二）乙方必须严格遵守《冬运中心</w:t>
        </w:r>
      </w:ins>
      <w:ins w:id="4" w:author="徐 金成" w:date="2019-05-21T09:54:00Z">
        <w:r>
          <w:rPr>
            <w:rFonts w:hint="eastAsia" w:ascii="仿宋_GB2312" w:eastAsia="仿宋_GB2312" w:cs="微软雅黑" w:hAnsiTheme="minorEastAsia"/>
            <w:color w:val="000000"/>
            <w:sz w:val="28"/>
          </w:rPr>
          <w:t>科技服务管理规定（暂行）》</w:t>
        </w:r>
      </w:ins>
      <w:ins w:id="5" w:author="徐 金成" w:date="2019-05-21T10:04:00Z">
        <w:r>
          <w:rPr>
            <w:rFonts w:hint="eastAsia" w:ascii="仿宋_GB2312" w:eastAsia="仿宋_GB2312" w:cs="微软雅黑" w:hAnsiTheme="minorEastAsia"/>
            <w:color w:val="000000"/>
            <w:sz w:val="28"/>
          </w:rPr>
          <w:t>，签署科技服务承诺书</w:t>
        </w:r>
      </w:ins>
      <w:ins w:id="6" w:author="徐 金成" w:date="2019-05-21T09:54:00Z">
        <w:r>
          <w:rPr>
            <w:rFonts w:hint="eastAsia" w:ascii="仿宋_GB2312" w:eastAsia="仿宋_GB2312" w:cs="微软雅黑" w:hAnsiTheme="minorEastAsia"/>
            <w:color w:val="000000"/>
            <w:sz w:val="28"/>
          </w:rPr>
          <w:t>。</w:t>
        </w:r>
      </w:ins>
    </w:p>
    <w:p>
      <w:pPr>
        <w:widowControl w:val="0"/>
        <w:overflowPunct w:val="0"/>
        <w:autoSpaceDE w:val="0"/>
        <w:autoSpaceDN w:val="0"/>
        <w:adjustRightInd/>
        <w:snapToGrid w:val="0"/>
        <w:spacing w:after="0" w:line="560" w:lineRule="exact"/>
        <w:ind w:firstLine="560" w:firstLineChars="200"/>
        <w:rPr>
          <w:rFonts w:hint="eastAsia" w:ascii="仿宋" w:hAnsi="仿宋" w:eastAsia="仿宋" w:cstheme="minorBidi"/>
          <w:color w:val="auto"/>
          <w:sz w:val="32"/>
          <w:szCs w:val="32"/>
          <w:rPrChange w:id="8" w:author="徐 金成" w:date="2019-05-21T09:44:00Z">
            <w:rPr>
              <w:rFonts w:hint="eastAsia" w:ascii="仿宋_GB2312" w:eastAsia="仿宋_GB2312" w:cs="微软雅黑" w:hAnsiTheme="minorEastAsia"/>
              <w:color w:val="000000"/>
              <w:sz w:val="28"/>
            </w:rPr>
          </w:rPrChange>
        </w:rPr>
        <w:pPrChange w:id="7" w:author="徐 金成" w:date="2019-05-21T09:44:00Z">
          <w:pPr>
            <w:widowControl/>
            <w:adjustRightInd w:val="0"/>
            <w:snapToGrid w:val="0"/>
            <w:spacing w:after="3" w:line="360" w:lineRule="auto"/>
            <w:ind w:firstLine="560" w:firstLineChars="200"/>
          </w:pPr>
        </w:pPrChange>
      </w:pPr>
      <w:r>
        <w:rPr>
          <w:rFonts w:ascii="仿宋_GB2312" w:eastAsia="仿宋_GB2312" w:cs="微软雅黑" w:hAnsiTheme="minorEastAsia"/>
          <w:color w:val="000000"/>
          <w:sz w:val="28"/>
        </w:rPr>
        <w:t>（</w:t>
      </w:r>
      <w:ins w:id="9" w:author="徐 金成" w:date="2019-05-21T09:54:00Z">
        <w:r>
          <w:rPr>
            <w:rFonts w:hint="eastAsia" w:ascii="仿宋_GB2312" w:eastAsia="仿宋_GB2312" w:cs="微软雅黑" w:hAnsiTheme="minorEastAsia"/>
            <w:color w:val="000000"/>
            <w:sz w:val="28"/>
          </w:rPr>
          <w:t>三</w:t>
        </w:r>
      </w:ins>
      <w:del w:id="10" w:author="徐 金成" w:date="2019-05-21T09:54:00Z">
        <w:r>
          <w:rPr>
            <w:rFonts w:ascii="仿宋_GB2312" w:eastAsia="仿宋_GB2312" w:cs="微软雅黑" w:hAnsiTheme="minorEastAsia"/>
            <w:color w:val="000000"/>
            <w:sz w:val="28"/>
          </w:rPr>
          <w:delText>二</w:delText>
        </w:r>
      </w:del>
      <w:r>
        <w:rPr>
          <w:rFonts w:ascii="仿宋_GB2312" w:eastAsia="仿宋_GB2312" w:cs="微软雅黑" w:hAnsiTheme="minorEastAsia"/>
          <w:color w:val="000000"/>
          <w:sz w:val="28"/>
        </w:rPr>
        <w:t>）乙方须严格执行国家体育总局和中国奥委会有关反兴奋剂工作管理规定</w:t>
      </w:r>
      <w:ins w:id="11" w:author="徐 金成" w:date="2019-05-21T09:44:00Z">
        <w:r>
          <w:rPr>
            <w:rFonts w:hint="eastAsia" w:ascii="仿宋_GB2312" w:eastAsia="仿宋_GB2312" w:cs="微软雅黑" w:hAnsiTheme="minorEastAsia"/>
            <w:color w:val="000000"/>
            <w:sz w:val="28"/>
          </w:rPr>
          <w:t>，乙方科技服务工作团队成员必须认真履行反兴奋剂责任和义务，签署反兴奋剂承诺书，并为项目组成员违反反兴奋剂条例承担责任。</w:t>
        </w:r>
      </w:ins>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ins w:id="12" w:author="徐 金成" w:date="2019-05-21T09:54:00Z">
        <w:r>
          <w:rPr>
            <w:rFonts w:hint="eastAsia" w:ascii="仿宋_GB2312" w:eastAsia="仿宋_GB2312" w:cs="微软雅黑" w:hAnsiTheme="minorEastAsia"/>
            <w:color w:val="000000"/>
            <w:sz w:val="28"/>
          </w:rPr>
          <w:t>四</w:t>
        </w:r>
      </w:ins>
      <w:del w:id="13" w:author="徐 金成" w:date="2019-05-21T09:54:00Z">
        <w:r>
          <w:rPr>
            <w:rFonts w:ascii="仿宋_GB2312" w:eastAsia="仿宋_GB2312" w:cs="微软雅黑" w:hAnsiTheme="minorEastAsia"/>
            <w:color w:val="000000"/>
            <w:sz w:val="28"/>
          </w:rPr>
          <w:delText>三</w:delText>
        </w:r>
      </w:del>
      <w:r>
        <w:rPr>
          <w:rFonts w:ascii="仿宋_GB2312" w:eastAsia="仿宋_GB2312" w:cs="微软雅黑" w:hAnsiTheme="minorEastAsia"/>
          <w:color w:val="000000"/>
          <w:sz w:val="28"/>
        </w:rPr>
        <w:t>）乙方必须严格执行有关财务管理的规定，确保经费专款专</w:t>
      </w:r>
      <w:r>
        <w:rPr>
          <w:rFonts w:hint="eastAsia" w:ascii="仿宋_GB2312" w:eastAsia="仿宋_GB2312" w:cs="微软雅黑" w:hAnsiTheme="minorEastAsia"/>
          <w:color w:val="000000"/>
          <w:sz w:val="28"/>
        </w:rPr>
        <w:t>用</w:t>
      </w:r>
      <w:r>
        <w:rPr>
          <w:rFonts w:ascii="仿宋_GB2312" w:eastAsia="仿宋_GB2312" w:cs="微软雅黑" w:hAnsiTheme="minorEastAsia"/>
          <w:color w:val="000000"/>
          <w:sz w:val="28"/>
        </w:rPr>
        <w:t>，独立核算。</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ins w:id="14" w:author="徐 金成" w:date="2019-05-21T09:54:00Z">
        <w:r>
          <w:rPr>
            <w:rFonts w:hint="eastAsia" w:ascii="仿宋_GB2312" w:eastAsia="仿宋_GB2312" w:cs="微软雅黑" w:hAnsiTheme="minorEastAsia"/>
            <w:color w:val="000000"/>
            <w:sz w:val="28"/>
          </w:rPr>
          <w:t>五</w:t>
        </w:r>
      </w:ins>
      <w:del w:id="15" w:author="徐 金成" w:date="2019-05-21T09:54:00Z">
        <w:r>
          <w:rPr>
            <w:rFonts w:ascii="仿宋_GB2312" w:eastAsia="仿宋_GB2312" w:cs="微软雅黑" w:hAnsiTheme="minorEastAsia"/>
            <w:color w:val="000000"/>
            <w:sz w:val="28"/>
          </w:rPr>
          <w:delText>四</w:delText>
        </w:r>
      </w:del>
      <w:r>
        <w:rPr>
          <w:rFonts w:ascii="仿宋_GB2312" w:eastAsia="仿宋_GB2312" w:cs="微软雅黑" w:hAnsiTheme="minorEastAsia"/>
          <w:color w:val="000000"/>
          <w:sz w:val="28"/>
        </w:rPr>
        <w:t>）乙方因某种原因需要调整合同内容，应向甲方提出书面申请，并与甲</w:t>
      </w:r>
      <w:r>
        <w:rPr>
          <w:rFonts w:ascii="仿宋_GB2312" w:eastAsia="仿宋_GB2312" w:cs="微软雅黑" w:hAnsiTheme="minorEastAsia"/>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0"/>
                    <a:stretch>
                      <a:fillRect/>
                    </a:stretch>
                  </pic:blipFill>
                  <pic:spPr>
                    <a:xfrm>
                      <a:off x="0" y="0"/>
                      <a:ext cx="4571" cy="9141"/>
                    </a:xfrm>
                    <a:prstGeom prst="rect">
                      <a:avLst/>
                    </a:prstGeom>
                  </pic:spPr>
                </pic:pic>
              </a:graphicData>
            </a:graphic>
          </wp:inline>
        </w:drawing>
      </w:r>
      <w:r>
        <w:rPr>
          <w:rFonts w:ascii="仿宋_GB2312" w:eastAsia="仿宋_GB2312" w:cs="微软雅黑" w:hAnsiTheme="minorEastAsia"/>
          <w:color w:val="000000"/>
          <w:sz w:val="28"/>
        </w:rPr>
        <w:t>方达成书面协议。</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ins w:id="16" w:author="徐 金成" w:date="2019-05-21T09:54:00Z">
        <w:r>
          <w:rPr>
            <w:rFonts w:hint="eastAsia" w:ascii="仿宋_GB2312" w:eastAsia="仿宋_GB2312" w:cs="微软雅黑" w:hAnsiTheme="minorEastAsia"/>
            <w:color w:val="000000"/>
            <w:sz w:val="28"/>
          </w:rPr>
          <w:t>六</w:t>
        </w:r>
      </w:ins>
      <w:del w:id="17" w:author="徐 金成" w:date="2019-05-21T09:54:00Z">
        <w:r>
          <w:rPr>
            <w:rFonts w:ascii="仿宋_GB2312" w:eastAsia="仿宋_GB2312" w:cs="微软雅黑" w:hAnsiTheme="minorEastAsia"/>
            <w:color w:val="000000"/>
            <w:sz w:val="28"/>
          </w:rPr>
          <w:delText>五</w:delText>
        </w:r>
      </w:del>
      <w:r>
        <w:rPr>
          <w:rFonts w:ascii="仿宋_GB2312" w:eastAsia="仿宋_GB2312" w:cs="微软雅黑" w:hAnsiTheme="minorEastAsia"/>
          <w:color w:val="000000"/>
          <w:sz w:val="28"/>
        </w:rPr>
        <w:t>）</w:t>
      </w:r>
      <w:r>
        <w:rPr>
          <w:rFonts w:ascii="仿宋_GB2312" w:eastAsia="仿宋_GB2312" w:cs="微软雅黑" w:hAnsiTheme="minorEastAsia"/>
          <w:color w:val="000000"/>
          <w:sz w:val="28"/>
        </w:rPr>
        <w:drawing>
          <wp:anchor distT="0" distB="0" distL="114300" distR="114300" simplePos="0" relativeHeight="251663360"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1"/>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438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2"/>
                    <a:stretch>
                      <a:fillRect/>
                    </a:stretch>
                  </pic:blipFill>
                  <pic:spPr>
                    <a:xfrm>
                      <a:off x="0" y="0"/>
                      <a:ext cx="4571" cy="1828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5408"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3"/>
                    <a:stretch>
                      <a:fillRect/>
                    </a:stretch>
                  </pic:blipFill>
                  <pic:spPr>
                    <a:xfrm>
                      <a:off x="0" y="0"/>
                      <a:ext cx="914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6432"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4"/>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7456"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5"/>
                    <a:stretch>
                      <a:fillRect/>
                    </a:stretch>
                  </pic:blipFill>
                  <pic:spPr>
                    <a:xfrm>
                      <a:off x="0" y="0"/>
                      <a:ext cx="54849" cy="178240"/>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8480"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6"/>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950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7"/>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sz w:val="28"/>
        </w:rPr>
        <w:t>乙方因某种原因需要终止</w:t>
      </w:r>
      <w:r>
        <w:rPr>
          <w:rFonts w:hint="eastAsia" w:ascii="仿宋_GB2312" w:eastAsia="仿宋_GB2312" w:cs="微软雅黑" w:hAnsiTheme="minorEastAsia"/>
          <w:color w:val="000000"/>
          <w:sz w:val="28"/>
        </w:rPr>
        <w:t>或解除</w:t>
      </w:r>
      <w:r>
        <w:rPr>
          <w:rFonts w:ascii="仿宋_GB2312" w:eastAsia="仿宋_GB2312" w:cs="微软雅黑" w:hAnsiTheme="minorEastAsia"/>
          <w:color w:val="000000"/>
          <w:sz w:val="28"/>
        </w:rPr>
        <w:t>合同，应向甲方提出申请，并与甲方达成书面协议后，由甲方报体育总局科教司批准后实施。如因乙方原因终止</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解除协议</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乙方</w:t>
      </w:r>
      <w:r>
        <w:rPr>
          <w:rFonts w:hint="eastAsia" w:ascii="仿宋_GB2312" w:eastAsia="仿宋_GB2312" w:cs="微软雅黑" w:hAnsiTheme="minorEastAsia"/>
          <w:color w:val="000000"/>
          <w:sz w:val="28"/>
        </w:rPr>
        <w:t>需</w:t>
      </w:r>
      <w:r>
        <w:rPr>
          <w:rFonts w:ascii="仿宋_GB2312" w:eastAsia="仿宋_GB2312" w:cs="微软雅黑" w:hAnsiTheme="minorEastAsia"/>
          <w:color w:val="000000"/>
          <w:sz w:val="28"/>
        </w:rPr>
        <w:t>全部退回所拨经费</w:t>
      </w:r>
      <w:r>
        <w:rPr>
          <w:rFonts w:hint="eastAsia" w:ascii="仿宋_GB2312" w:eastAsia="仿宋_GB2312" w:cs="微软雅黑" w:hAnsiTheme="minorEastAsia"/>
          <w:color w:val="000000"/>
          <w:sz w:val="28"/>
        </w:rPr>
        <w:t>，并承担违约责任，赔偿甲方的全部损失（包括但不限于任何实际投入损失、可得利益损失、律师费等）</w:t>
      </w:r>
      <w:r>
        <w:rPr>
          <w:rFonts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18"/>
                    <a:stretch>
                      <a:fillRect/>
                    </a:stretch>
                  </pic:blipFill>
                  <pic:spPr>
                    <a:xfrm>
                      <a:off x="0" y="0"/>
                      <a:ext cx="4571" cy="13710"/>
                    </a:xfrm>
                    <a:prstGeom prst="rect">
                      <a:avLst/>
                    </a:prstGeom>
                  </pic:spPr>
                </pic:pic>
              </a:graphicData>
            </a:graphic>
          </wp:anchor>
        </w:drawing>
      </w:r>
      <w:r>
        <w:rPr>
          <w:rFonts w:ascii="仿宋_GB2312" w:eastAsia="仿宋_GB2312" w:cs="微软雅黑" w:hAnsiTheme="minorEastAsia"/>
          <w:color w:val="000000"/>
          <w:sz w:val="28"/>
        </w:rPr>
        <w:t>（</w:t>
      </w:r>
      <w:ins w:id="18" w:author="徐 金成" w:date="2019-05-21T09:54:00Z">
        <w:r>
          <w:rPr>
            <w:rFonts w:hint="eastAsia" w:ascii="仿宋_GB2312" w:eastAsia="仿宋_GB2312" w:cs="微软雅黑" w:hAnsiTheme="minorEastAsia"/>
            <w:color w:val="000000"/>
            <w:sz w:val="28"/>
          </w:rPr>
          <w:t>七</w:t>
        </w:r>
      </w:ins>
      <w:del w:id="19" w:author="徐 金成" w:date="2019-05-21T09:54:00Z">
        <w:r>
          <w:rPr>
            <w:rFonts w:hint="eastAsia" w:ascii="仿宋_GB2312" w:eastAsia="仿宋_GB2312" w:cs="微软雅黑" w:hAnsiTheme="minorEastAsia"/>
            <w:color w:val="000000"/>
            <w:sz w:val="28"/>
          </w:rPr>
          <w:delText>六</w:delText>
        </w:r>
      </w:del>
      <w:r>
        <w:rPr>
          <w:rFonts w:ascii="仿宋_GB2312" w:eastAsia="仿宋_GB2312" w:cs="微软雅黑" w:hAnsiTheme="minorEastAsia"/>
          <w:color w:val="000000"/>
          <w:sz w:val="28"/>
        </w:rPr>
        <w:t>）乙方为甲方提供科技服务的内容和主要指标要求</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1.</w:t>
      </w:r>
      <w:r>
        <w:rPr>
          <w:rFonts w:hint="eastAsia" w:ascii="仿宋_GB2312" w:eastAsia="仿宋_GB2312" w:cs="微软雅黑" w:hAnsiTheme="minorEastAsia"/>
          <w:color w:val="000000"/>
          <w:sz w:val="28"/>
        </w:rPr>
        <w:t>服务</w:t>
      </w:r>
      <w:r>
        <w:rPr>
          <w:rFonts w:ascii="仿宋_GB2312" w:eastAsia="仿宋_GB2312" w:cs="微软雅黑" w:hAnsiTheme="minorEastAsia"/>
          <w:color w:val="000000"/>
          <w:sz w:val="28"/>
        </w:rPr>
        <w:t>内容</w:t>
      </w:r>
      <w:r>
        <w:rPr>
          <w:rFonts w:hint="eastAsia" w:ascii="仿宋_GB2312" w:eastAsia="仿宋_GB2312" w:cs="微软雅黑" w:hAnsiTheme="minorEastAsia"/>
          <w:color w:val="000000"/>
          <w:sz w:val="28"/>
        </w:rPr>
        <w:t>和服务目标</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1）</w:t>
      </w:r>
      <w:r>
        <w:rPr>
          <w:rFonts w:hint="eastAsia" w:ascii="仿宋_GB2312" w:eastAsia="仿宋_GB2312" w:cs="微软雅黑" w:hAnsiTheme="minorEastAsia"/>
          <w:color w:val="000000"/>
          <w:sz w:val="28"/>
        </w:rPr>
        <w:t>服务内容和</w:t>
      </w:r>
      <w:r>
        <w:rPr>
          <w:rFonts w:ascii="仿宋_GB2312" w:eastAsia="仿宋_GB2312" w:cs="微软雅黑" w:hAnsiTheme="minorEastAsia"/>
          <w:color w:val="000000"/>
          <w:sz w:val="28"/>
        </w:rPr>
        <w:t>绩效目标</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2）</w:t>
      </w:r>
      <w:r>
        <w:rPr>
          <w:rFonts w:hint="eastAsia" w:ascii="仿宋_GB2312" w:eastAsia="仿宋_GB2312" w:cs="微软雅黑" w:hAnsiTheme="minorEastAsia"/>
          <w:color w:val="000000"/>
          <w:sz w:val="28"/>
        </w:rPr>
        <w:t>绩效指标（具体考核指标）：</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w:t>
      </w:r>
      <w:r>
        <w:rPr>
          <w:rFonts w:ascii="仿宋_GB2312" w:eastAsia="仿宋_GB2312" w:cs="微软雅黑" w:hAnsiTheme="minorEastAsia"/>
          <w:color w:val="000000"/>
          <w:sz w:val="28"/>
        </w:rPr>
        <w:t>科技服务人员下队</w:t>
      </w:r>
      <w:r>
        <w:rPr>
          <w:rFonts w:hint="eastAsia" w:ascii="仿宋_GB2312" w:eastAsia="仿宋_GB2312" w:cs="微软雅黑" w:hAnsiTheme="minorEastAsia"/>
          <w:color w:val="000000"/>
          <w:sz w:val="28"/>
        </w:rPr>
        <w:t>要求</w:t>
      </w:r>
      <w:r>
        <w:rPr>
          <w:rFonts w:ascii="仿宋_GB2312" w:eastAsia="仿宋_GB2312" w:cs="微软雅黑" w:hAnsiTheme="minorEastAsia"/>
          <w:color w:val="000000"/>
          <w:sz w:val="28"/>
        </w:rPr>
        <w:t>（下队人次、下队时间）</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（4）</w:t>
      </w:r>
      <w:r>
        <w:rPr>
          <w:rFonts w:ascii="仿宋_GB2312" w:eastAsia="仿宋_GB2312" w:cs="微软雅黑" w:hAnsiTheme="minorEastAsia"/>
          <w:color w:val="000000"/>
          <w:sz w:val="28"/>
        </w:rPr>
        <w:t>其他指标</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2.</w:t>
      </w:r>
      <w:r>
        <w:rPr>
          <w:rFonts w:hint="eastAsia" w:ascii="仿宋_GB2312" w:eastAsia="仿宋_GB2312" w:cs="微软雅黑" w:hAnsiTheme="minorEastAsia"/>
          <w:color w:val="000000"/>
          <w:sz w:val="28"/>
        </w:rPr>
        <w:t>服务组织实施</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1）技术关键</w:t>
      </w:r>
      <w:r>
        <w:rPr>
          <w:rFonts w:hint="eastAsia" w:ascii="仿宋_GB2312" w:eastAsia="仿宋_GB2312" w:cs="微软雅黑" w:hAnsiTheme="minorEastAsia"/>
          <w:color w:val="000000"/>
          <w:sz w:val="28"/>
        </w:rPr>
        <w:t>和创新点：</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2）采取的主要工作方法、主要技术路线、主要指标及可行性分析</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3）工作实施方案</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地点</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4）</w:t>
      </w:r>
      <w:r>
        <w:rPr>
          <w:rFonts w:hint="eastAsia" w:ascii="仿宋_GB2312" w:eastAsia="仿宋_GB2312" w:cs="微软雅黑" w:hAnsiTheme="minorEastAsia"/>
          <w:color w:val="000000"/>
          <w:sz w:val="28"/>
        </w:rPr>
        <w:t>现有开展工作的条件和基础（包括相关前期工作情况，团队情况等）：</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5）进度安排</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6</w:t>
      </w:r>
      <w:r>
        <w:rPr>
          <w:rFonts w:hint="eastAsia" w:ascii="仿宋_GB2312" w:eastAsia="仿宋_GB2312" w:cs="微软雅黑" w:hAnsiTheme="minorEastAsia"/>
          <w:color w:val="000000"/>
          <w:sz w:val="28"/>
        </w:rPr>
        <w:t>）科技服务工作团队的组成和分工（可添加）</w:t>
      </w:r>
      <w:r>
        <w:rPr>
          <w:rFonts w:ascii="仿宋_GB2312" w:eastAsia="仿宋_GB2312" w:cs="微软雅黑" w:hAnsiTheme="minorEastAsia"/>
          <w:color w:val="000000"/>
          <w:sz w:val="28"/>
        </w:rPr>
        <w:t>：</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275"/>
        <w:gridCol w:w="1249"/>
        <w:gridCol w:w="1290"/>
        <w:gridCol w:w="219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60"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姓</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名</w:t>
            </w:r>
          </w:p>
        </w:tc>
        <w:tc>
          <w:tcPr>
            <w:tcW w:w="1249"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单</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位</w:t>
            </w:r>
          </w:p>
        </w:tc>
        <w:tc>
          <w:tcPr>
            <w:tcW w:w="1290"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学</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科</w:t>
            </w:r>
          </w:p>
        </w:tc>
        <w:tc>
          <w:tcPr>
            <w:tcW w:w="2195"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分</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工</w:t>
            </w:r>
          </w:p>
        </w:tc>
        <w:tc>
          <w:tcPr>
            <w:tcW w:w="1553"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签</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hint="eastAsia" w:ascii="仿宋_GB2312" w:eastAsia="仿宋_GB2312" w:cs="微软雅黑" w:hAnsiTheme="minorEastAsia"/>
                <w:color w:val="000000"/>
                <w:sz w:val="24"/>
                <w:szCs w:val="24"/>
              </w:rPr>
              <w:t>组</w:t>
            </w:r>
            <w:r>
              <w:rPr>
                <w:rFonts w:ascii="仿宋_GB2312" w:eastAsia="仿宋_GB2312" w:cs="微软雅黑" w:hAnsiTheme="minorEastAsia"/>
                <w:color w:val="000000"/>
                <w:sz w:val="24"/>
                <w:szCs w:val="24"/>
              </w:rPr>
              <w:t xml:space="preserve">  </w:t>
            </w:r>
            <w:r>
              <w:rPr>
                <w:rFonts w:hint="eastAsia" w:ascii="仿宋_GB2312" w:eastAsia="仿宋_GB2312" w:cs="微软雅黑" w:hAnsiTheme="minorEastAsia"/>
                <w:color w:val="000000"/>
                <w:sz w:val="24"/>
                <w:szCs w:val="24"/>
              </w:rPr>
              <w:t>长</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hint="eastAsia" w:ascii="仿宋_GB2312" w:eastAsia="仿宋_GB2312" w:cs="微软雅黑" w:hAnsiTheme="minorEastAsia"/>
                <w:color w:val="000000"/>
                <w:sz w:val="24"/>
                <w:szCs w:val="24"/>
              </w:rPr>
              <w:t>成</w:t>
            </w:r>
            <w:r>
              <w:rPr>
                <w:rFonts w:ascii="仿宋_GB2312" w:eastAsia="仿宋_GB2312" w:cs="微软雅黑" w:hAnsiTheme="minorEastAsia"/>
                <w:color w:val="000000"/>
                <w:sz w:val="24"/>
                <w:szCs w:val="24"/>
              </w:rPr>
              <w:t xml:space="preserve">  </w:t>
            </w:r>
            <w:r>
              <w:rPr>
                <w:rFonts w:hint="eastAsia" w:ascii="仿宋_GB2312" w:eastAsia="仿宋_GB2312" w:cs="微软雅黑" w:hAnsiTheme="minorEastAsia"/>
                <w:color w:val="000000"/>
                <w:sz w:val="24"/>
                <w:szCs w:val="24"/>
              </w:rPr>
              <w:t>员</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ascii="仿宋_GB2312" w:eastAsia="仿宋_GB2312" w:cs="微软雅黑" w:hAnsiTheme="minorEastAsia"/>
                <w:color w:val="000000"/>
                <w:sz w:val="24"/>
                <w:szCs w:val="24"/>
              </w:rPr>
              <w:t>……</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bl>
    <w:p>
      <w:pPr>
        <w:widowControl/>
        <w:adjustRightInd w:val="0"/>
        <w:snapToGrid w:val="0"/>
        <w:spacing w:after="3" w:line="360" w:lineRule="auto"/>
        <w:ind w:firstLine="520" w:firstLineChars="200"/>
        <w:rPr>
          <w:rFonts w:ascii="仿宋_GB2312" w:eastAsia="仿宋_GB2312" w:cs="微软雅黑" w:hAnsiTheme="minorEastAsia"/>
          <w:color w:val="000000"/>
          <w:sz w:val="26"/>
        </w:rPr>
      </w:pP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3.预期工作成效</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（1）所提供科技服务达到的作用及效果:</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（2）国家队（教练员、运动员）满意度：</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（3）其他成效：</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4</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详细经费预算及测算依据（具体支出内容由合同双方协商确定）</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3208"/>
        <w:gridCol w:w="200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04"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序号</w:t>
            </w:r>
          </w:p>
        </w:tc>
        <w:tc>
          <w:tcPr>
            <w:tcW w:w="3208"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预算科目名称</w:t>
            </w:r>
          </w:p>
        </w:tc>
        <w:tc>
          <w:tcPr>
            <w:tcW w:w="2006"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预算金额（万元）</w:t>
            </w:r>
          </w:p>
        </w:tc>
        <w:tc>
          <w:tcPr>
            <w:tcW w:w="2004"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经费总额</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2</w:t>
            </w:r>
          </w:p>
        </w:tc>
        <w:tc>
          <w:tcPr>
            <w:tcW w:w="3208" w:type="dxa"/>
            <w:vAlign w:val="center"/>
          </w:tcPr>
          <w:p>
            <w:pPr>
              <w:rPr>
                <w:rFonts w:ascii="仿宋" w:hAnsi="仿宋" w:eastAsia="仿宋"/>
                <w:sz w:val="24"/>
                <w:szCs w:val="24"/>
              </w:rPr>
            </w:pPr>
            <w:r>
              <w:rPr>
                <w:rFonts w:hint="eastAsia" w:ascii="仿宋" w:hAnsi="仿宋" w:eastAsia="仿宋"/>
                <w:sz w:val="24"/>
                <w:szCs w:val="24"/>
              </w:rPr>
              <w:t>1.设备费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3</w:t>
            </w:r>
          </w:p>
        </w:tc>
        <w:tc>
          <w:tcPr>
            <w:tcW w:w="3208" w:type="dxa"/>
            <w:vAlign w:val="center"/>
          </w:tcPr>
          <w:p>
            <w:pPr>
              <w:rPr>
                <w:rFonts w:ascii="仿宋" w:hAnsi="仿宋" w:eastAsia="仿宋"/>
                <w:sz w:val="24"/>
                <w:szCs w:val="24"/>
              </w:rPr>
            </w:pPr>
            <w:r>
              <w:rPr>
                <w:rFonts w:hint="eastAsia" w:ascii="仿宋" w:hAnsi="仿宋" w:eastAsia="仿宋"/>
                <w:sz w:val="24"/>
                <w:szCs w:val="24"/>
              </w:rPr>
              <w:t>（1）购置设备费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4</w:t>
            </w:r>
          </w:p>
        </w:tc>
        <w:tc>
          <w:tcPr>
            <w:tcW w:w="3208" w:type="dxa"/>
            <w:vAlign w:val="center"/>
          </w:tcPr>
          <w:p>
            <w:pPr>
              <w:rPr>
                <w:rFonts w:ascii="仿宋" w:hAnsi="仿宋" w:eastAsia="仿宋"/>
                <w:sz w:val="24"/>
                <w:szCs w:val="24"/>
              </w:rPr>
            </w:pPr>
            <w:r>
              <w:rPr>
                <w:rFonts w:hint="eastAsia" w:ascii="仿宋" w:hAnsi="仿宋" w:eastAsia="仿宋"/>
                <w:sz w:val="24"/>
                <w:szCs w:val="24"/>
              </w:rPr>
              <w:t>（2）试制设备费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5</w:t>
            </w:r>
          </w:p>
        </w:tc>
        <w:tc>
          <w:tcPr>
            <w:tcW w:w="3208" w:type="dxa"/>
            <w:vAlign w:val="center"/>
          </w:tcPr>
          <w:p>
            <w:pPr>
              <w:rPr>
                <w:rFonts w:ascii="仿宋" w:hAnsi="仿宋" w:eastAsia="仿宋"/>
                <w:sz w:val="24"/>
                <w:szCs w:val="24"/>
              </w:rPr>
            </w:pPr>
            <w:r>
              <w:rPr>
                <w:rFonts w:hint="eastAsia" w:ascii="仿宋" w:hAnsi="仿宋" w:eastAsia="仿宋"/>
                <w:sz w:val="24"/>
                <w:szCs w:val="24"/>
              </w:rPr>
              <w:t>（3）设备改造与租赁费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6</w:t>
            </w:r>
          </w:p>
        </w:tc>
        <w:tc>
          <w:tcPr>
            <w:tcW w:w="3208" w:type="dxa"/>
            <w:vAlign w:val="center"/>
          </w:tcPr>
          <w:p>
            <w:pPr>
              <w:rPr>
                <w:rFonts w:ascii="仿宋" w:hAnsi="仿宋" w:eastAsia="仿宋"/>
                <w:sz w:val="24"/>
                <w:szCs w:val="24"/>
              </w:rPr>
            </w:pPr>
            <w:r>
              <w:rPr>
                <w:rFonts w:hint="eastAsia" w:ascii="仿宋" w:hAnsi="仿宋" w:eastAsia="仿宋"/>
                <w:sz w:val="24"/>
                <w:szCs w:val="24"/>
              </w:rPr>
              <w:t>2.材料费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7</w:t>
            </w:r>
          </w:p>
        </w:tc>
        <w:tc>
          <w:tcPr>
            <w:tcW w:w="3208" w:type="dxa"/>
            <w:vAlign w:val="center"/>
          </w:tcPr>
          <w:p>
            <w:pPr>
              <w:rPr>
                <w:rFonts w:ascii="仿宋" w:hAnsi="仿宋" w:eastAsia="仿宋"/>
                <w:sz w:val="24"/>
                <w:szCs w:val="24"/>
              </w:rPr>
            </w:pPr>
            <w:r>
              <w:rPr>
                <w:rFonts w:hint="eastAsia" w:ascii="仿宋" w:hAnsi="仿宋" w:eastAsia="仿宋"/>
                <w:sz w:val="24"/>
                <w:szCs w:val="24"/>
              </w:rPr>
              <w:t>3.测试化验加工费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8</w:t>
            </w:r>
          </w:p>
        </w:tc>
        <w:tc>
          <w:tcPr>
            <w:tcW w:w="3208" w:type="dxa"/>
            <w:vAlign w:val="center"/>
          </w:tcPr>
          <w:p>
            <w:pPr>
              <w:rPr>
                <w:rFonts w:ascii="仿宋" w:hAnsi="仿宋" w:eastAsia="仿宋"/>
                <w:sz w:val="24"/>
                <w:szCs w:val="24"/>
              </w:rPr>
            </w:pPr>
            <w:r>
              <w:rPr>
                <w:rFonts w:hint="eastAsia" w:ascii="仿宋" w:hAnsi="仿宋" w:eastAsia="仿宋"/>
                <w:sz w:val="24"/>
                <w:szCs w:val="24"/>
              </w:rPr>
              <w:t>4.差旅费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9</w:t>
            </w:r>
          </w:p>
        </w:tc>
        <w:tc>
          <w:tcPr>
            <w:tcW w:w="3208" w:type="dxa"/>
            <w:vAlign w:val="center"/>
          </w:tcPr>
          <w:p>
            <w:pPr>
              <w:rPr>
                <w:rFonts w:ascii="仿宋" w:hAnsi="仿宋" w:eastAsia="仿宋"/>
                <w:sz w:val="24"/>
                <w:szCs w:val="24"/>
              </w:rPr>
            </w:pPr>
            <w:r>
              <w:rPr>
                <w:rFonts w:hint="eastAsia" w:ascii="仿宋" w:hAnsi="仿宋" w:eastAsia="仿宋"/>
                <w:sz w:val="24"/>
                <w:szCs w:val="24"/>
              </w:rPr>
              <w:t>5.会议费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10</w:t>
            </w:r>
          </w:p>
        </w:tc>
        <w:tc>
          <w:tcPr>
            <w:tcW w:w="3208" w:type="dxa"/>
            <w:vAlign w:val="center"/>
          </w:tcPr>
          <w:p>
            <w:pPr>
              <w:rPr>
                <w:rFonts w:ascii="仿宋" w:hAnsi="仿宋" w:eastAsia="仿宋"/>
                <w:w w:val="80"/>
                <w:sz w:val="24"/>
                <w:szCs w:val="24"/>
              </w:rPr>
            </w:pPr>
            <w:r>
              <w:rPr>
                <w:rFonts w:hint="eastAsia" w:ascii="仿宋" w:hAnsi="仿宋" w:eastAsia="仿宋"/>
                <w:w w:val="80"/>
                <w:sz w:val="24"/>
                <w:szCs w:val="24"/>
              </w:rPr>
              <w:t>6.出版/印刷/文献/信息传播/知识产权事务费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11</w:t>
            </w:r>
          </w:p>
        </w:tc>
        <w:tc>
          <w:tcPr>
            <w:tcW w:w="3208" w:type="dxa"/>
            <w:vAlign w:val="center"/>
          </w:tcPr>
          <w:p>
            <w:pPr>
              <w:rPr>
                <w:rFonts w:ascii="仿宋" w:hAnsi="仿宋" w:eastAsia="仿宋"/>
                <w:sz w:val="24"/>
                <w:szCs w:val="24"/>
              </w:rPr>
            </w:pPr>
            <w:r>
              <w:rPr>
                <w:rFonts w:hint="eastAsia" w:ascii="仿宋" w:hAnsi="仿宋" w:eastAsia="仿宋"/>
                <w:sz w:val="24"/>
                <w:szCs w:val="24"/>
              </w:rPr>
              <w:t>7.劳务费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12</w:t>
            </w:r>
          </w:p>
        </w:tc>
        <w:tc>
          <w:tcPr>
            <w:tcW w:w="3208" w:type="dxa"/>
            <w:vAlign w:val="center"/>
          </w:tcPr>
          <w:p>
            <w:pPr>
              <w:rPr>
                <w:rFonts w:ascii="仿宋" w:hAnsi="仿宋" w:eastAsia="仿宋"/>
                <w:sz w:val="24"/>
                <w:szCs w:val="24"/>
              </w:rPr>
            </w:pPr>
            <w:r>
              <w:rPr>
                <w:rFonts w:hint="eastAsia" w:ascii="仿宋" w:hAnsi="仿宋" w:eastAsia="仿宋"/>
                <w:sz w:val="24"/>
                <w:szCs w:val="24"/>
              </w:rPr>
              <w:t>8.专家咨询费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13</w:t>
            </w:r>
          </w:p>
        </w:tc>
        <w:tc>
          <w:tcPr>
            <w:tcW w:w="3208" w:type="dxa"/>
            <w:vAlign w:val="center"/>
          </w:tcPr>
          <w:p>
            <w:pPr>
              <w:rPr>
                <w:rFonts w:ascii="仿宋" w:hAnsi="仿宋" w:eastAsia="仿宋"/>
                <w:sz w:val="24"/>
                <w:szCs w:val="24"/>
              </w:rPr>
            </w:pPr>
            <w:r>
              <w:rPr>
                <w:rFonts w:hint="eastAsia" w:ascii="仿宋" w:hAnsi="仿宋" w:eastAsia="仿宋"/>
                <w:sz w:val="24"/>
                <w:szCs w:val="24"/>
              </w:rPr>
              <w:t>9.人员绩效支出</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14</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10.</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15</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11.</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16</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12.</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17</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13.</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18</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14.</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19</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15.</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ascii="仿宋" w:hAnsi="仿宋" w:eastAsia="仿宋" w:cs="微软雅黑"/>
                <w:color w:val="000000"/>
                <w:sz w:val="24"/>
                <w:szCs w:val="24"/>
              </w:rPr>
              <w:t>……</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bl>
    <w:p>
      <w:pPr>
        <w:widowControl/>
        <w:adjustRightInd w:val="0"/>
        <w:snapToGrid w:val="0"/>
        <w:spacing w:after="3" w:line="360" w:lineRule="auto"/>
        <w:ind w:firstLine="560" w:firstLineChars="200"/>
        <w:rPr>
          <w:rFonts w:ascii="仿宋_GB2312" w:eastAsia="仿宋_GB2312" w:cs="微软雅黑" w:hAnsiTheme="minorEastAsia"/>
          <w:color w:val="000000"/>
          <w:sz w:val="28"/>
        </w:rPr>
      </w:pPr>
    </w:p>
    <w:p>
      <w:pPr>
        <w:widowControl/>
        <w:adjustRightInd w:val="0"/>
        <w:snapToGrid w:val="0"/>
        <w:spacing w:after="3" w:line="360" w:lineRule="auto"/>
        <w:ind w:firstLine="562" w:firstLineChars="200"/>
        <w:rPr>
          <w:rFonts w:ascii="仿宋_GB2312" w:eastAsia="仿宋_GB2312" w:cs="微软雅黑" w:hAnsiTheme="minorEastAsia"/>
          <w:b/>
          <w:bCs/>
          <w:sz w:val="28"/>
        </w:rPr>
      </w:pPr>
      <w:r>
        <w:rPr>
          <w:rFonts w:hint="eastAsia" w:ascii="仿宋_GB2312" w:eastAsia="仿宋_GB2312" w:cs="微软雅黑" w:hAnsiTheme="minorEastAsia"/>
          <w:b/>
          <w:bCs/>
          <w:sz w:val="28"/>
        </w:rPr>
        <w:t>（</w:t>
      </w:r>
      <w:ins w:id="20" w:author="徐 金成" w:date="2019-05-21T09:54:00Z">
        <w:r>
          <w:rPr>
            <w:rFonts w:hint="eastAsia" w:ascii="仿宋_GB2312" w:eastAsia="仿宋_GB2312" w:cs="微软雅黑" w:hAnsiTheme="minorEastAsia"/>
            <w:b/>
            <w:bCs/>
            <w:sz w:val="28"/>
          </w:rPr>
          <w:t>八</w:t>
        </w:r>
      </w:ins>
      <w:del w:id="21" w:author="徐 金成" w:date="2019-05-21T09:54:00Z">
        <w:r>
          <w:rPr>
            <w:rFonts w:hint="eastAsia" w:ascii="仿宋_GB2312" w:eastAsia="仿宋_GB2312" w:cs="微软雅黑" w:hAnsiTheme="minorEastAsia"/>
            <w:b/>
            <w:bCs/>
            <w:sz w:val="28"/>
          </w:rPr>
          <w:delText>七</w:delText>
        </w:r>
      </w:del>
      <w:r>
        <w:rPr>
          <w:rFonts w:hint="eastAsia" w:ascii="仿宋_GB2312" w:eastAsia="仿宋_GB2312" w:cs="微软雅黑" w:hAnsiTheme="minorEastAsia"/>
          <w:b/>
          <w:bCs/>
          <w:sz w:val="28"/>
        </w:rPr>
        <w:t>）保密责任：未经甲方书面同意，乙方不得以任何形式将服务内容、成果、数据等信息公开发布、发表，不得向本协议当事方以外的任何第三方披露。</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ins w:id="22" w:author="徐 金成" w:date="2019-05-21T09:54:00Z">
        <w:r>
          <w:rPr>
            <w:rFonts w:hint="eastAsia" w:ascii="仿宋_GB2312" w:eastAsia="仿宋_GB2312" w:cs="微软雅黑" w:hAnsiTheme="minorEastAsia"/>
            <w:color w:val="000000"/>
            <w:sz w:val="28"/>
          </w:rPr>
          <w:t>九</w:t>
        </w:r>
      </w:ins>
      <w:del w:id="23" w:author="徐 金成" w:date="2019-05-21T09:54:00Z">
        <w:r>
          <w:rPr>
            <w:rFonts w:hint="eastAsia" w:ascii="仿宋_GB2312" w:eastAsia="仿宋_GB2312" w:cs="微软雅黑" w:hAnsiTheme="minorEastAsia"/>
            <w:color w:val="000000"/>
            <w:sz w:val="28"/>
          </w:rPr>
          <w:delText>八</w:delText>
        </w:r>
      </w:del>
      <w:r>
        <w:rPr>
          <w:rFonts w:hint="eastAsia" w:ascii="仿宋_GB2312" w:eastAsia="仿宋_GB2312" w:cs="微软雅黑" w:hAnsiTheme="minorEastAsia"/>
          <w:color w:val="000000"/>
          <w:sz w:val="28"/>
        </w:rPr>
        <w:t>）乙方</w:t>
      </w:r>
      <w:r>
        <w:rPr>
          <w:rFonts w:ascii="仿宋_GB2312" w:eastAsia="仿宋_GB2312" w:cs="微软雅黑" w:hAnsiTheme="minorEastAsia"/>
          <w:color w:val="000000"/>
          <w:sz w:val="28"/>
        </w:rPr>
        <w:t>应当按合同履行提供服务的义务，督促负责人认真组织</w:t>
      </w:r>
      <w:r>
        <w:rPr>
          <w:rFonts w:hint="eastAsia" w:ascii="仿宋_GB2312" w:eastAsia="仿宋_GB2312" w:cs="微软雅黑" w:hAnsiTheme="minorEastAsia"/>
          <w:color w:val="000000"/>
          <w:sz w:val="28"/>
        </w:rPr>
        <w:t>履行本合同</w:t>
      </w:r>
      <w:r>
        <w:rPr>
          <w:rFonts w:ascii="仿宋_GB2312" w:eastAsia="仿宋_GB2312" w:cs="微软雅黑" w:hAnsiTheme="minorEastAsia"/>
          <w:color w:val="000000"/>
          <w:sz w:val="28"/>
        </w:rPr>
        <w:t>，按时完成服务</w:t>
      </w:r>
      <w:r>
        <w:rPr>
          <w:rFonts w:hint="eastAsia" w:ascii="仿宋_GB2312" w:eastAsia="仿宋_GB2312" w:cs="微软雅黑" w:hAnsiTheme="minorEastAsia"/>
          <w:color w:val="000000"/>
          <w:sz w:val="28"/>
        </w:rPr>
        <w:t>内容</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cs="微软雅黑" w:hAnsiTheme="minorEastAsia"/>
          <w:color w:val="000000"/>
          <w:sz w:val="28"/>
        </w:rPr>
        <w:t>科技服务的内容和主要指标要求</w:t>
      </w:r>
      <w:r>
        <w:rPr>
          <w:rFonts w:hint="eastAsia" w:ascii="仿宋_GB2312" w:eastAsia="仿宋_GB2312" w:cs="微软雅黑" w:hAnsiTheme="minorEastAsia"/>
          <w:color w:val="000000"/>
          <w:sz w:val="28"/>
        </w:rPr>
        <w:t>，向甲方提交相关材料和数据。</w:t>
      </w:r>
    </w:p>
    <w:p>
      <w:pPr>
        <w:spacing w:line="560" w:lineRule="exact"/>
        <w:ind w:firstLine="560" w:firstLineChars="200"/>
        <w:rPr>
          <w:ins w:id="24" w:author="徐 金成" w:date="2019-05-21T09:55:00Z"/>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ins w:id="25" w:author="徐 金成" w:date="2019-05-21T09:54:00Z">
        <w:r>
          <w:rPr>
            <w:rFonts w:hint="eastAsia" w:ascii="仿宋_GB2312" w:eastAsia="仿宋_GB2312" w:cs="微软雅黑" w:hAnsiTheme="minorEastAsia"/>
            <w:color w:val="000000"/>
            <w:sz w:val="28"/>
          </w:rPr>
          <w:t>十</w:t>
        </w:r>
      </w:ins>
      <w:del w:id="26" w:author="徐 金成" w:date="2019-05-21T09:54:00Z">
        <w:r>
          <w:rPr>
            <w:rFonts w:hint="eastAsia" w:ascii="仿宋_GB2312" w:eastAsia="仿宋_GB2312" w:cs="微软雅黑" w:hAnsiTheme="minorEastAsia"/>
            <w:color w:val="000000"/>
            <w:sz w:val="28"/>
          </w:rPr>
          <w:delText>九</w:delText>
        </w:r>
      </w:del>
      <w:r>
        <w:rPr>
          <w:rFonts w:hint="eastAsia" w:ascii="仿宋_GB2312" w:eastAsia="仿宋_GB2312" w:cs="微软雅黑" w:hAnsiTheme="minorEastAsia"/>
          <w:color w:val="000000"/>
          <w:sz w:val="28"/>
        </w:rPr>
        <w:t>）合同履行完毕时，乙方应无偿向甲方提供科技服务产生的全部知识产权及数据、相关资料，</w:t>
      </w:r>
      <w:ins w:id="27" w:author="CMJ" w:date="2019-05-27T11:02:54Z">
        <w:r>
          <w:rPr>
            <w:rFonts w:hint="eastAsia" w:ascii="仿宋_GB2312" w:eastAsia="仿宋_GB2312" w:cs="微软雅黑" w:hAnsiTheme="minorEastAsia"/>
            <w:color w:val="000000"/>
            <w:sz w:val="28"/>
          </w:rPr>
          <w:t>乙方在科技服务过程中产生的科技成果，冬运中心占有50%的所有权。</w:t>
        </w:r>
      </w:ins>
      <w:r>
        <w:rPr>
          <w:rFonts w:hint="eastAsia" w:ascii="仿宋_GB2312" w:eastAsia="仿宋_GB2312" w:cs="微软雅黑" w:hAnsiTheme="minorEastAsia"/>
          <w:color w:val="000000"/>
          <w:sz w:val="28"/>
        </w:rPr>
        <w:t>乙方认可甲方对该服务产生的全部知识产权享有完全的无偿使用权，该无偿使用权并无期限限制。</w:t>
      </w:r>
      <w:ins w:id="28" w:author="徐 金成" w:date="2019-05-21T09:56:00Z">
        <w:del w:id="29" w:author="CMJ" w:date="2019-05-27T11:02:52Z">
          <w:r>
            <w:rPr>
              <w:rFonts w:hint="eastAsia" w:ascii="仿宋_GB2312" w:eastAsia="仿宋_GB2312" w:cs="微软雅黑" w:hAnsiTheme="minorEastAsia"/>
              <w:color w:val="000000"/>
              <w:sz w:val="28"/>
            </w:rPr>
            <w:delText>乙方在科技服务过程中产生的科技成果，冬运中心占有50%的所有权。</w:delText>
          </w:r>
        </w:del>
      </w:ins>
      <w:r>
        <w:rPr>
          <w:rFonts w:hint="eastAsia" w:ascii="仿宋_GB2312" w:eastAsia="仿宋_GB2312" w:cs="微软雅黑" w:hAnsiTheme="minorEastAsia"/>
          <w:color w:val="000000"/>
          <w:sz w:val="28"/>
        </w:rPr>
        <w:t>甲方有权无偿授予第三方使用，并享有全部知识产权的商业开发权益。</w:t>
      </w:r>
    </w:p>
    <w:p>
      <w:pPr>
        <w:widowControl w:val="0"/>
        <w:adjustRightInd/>
        <w:snapToGrid/>
        <w:spacing w:after="0" w:line="560" w:lineRule="exact"/>
        <w:ind w:firstLine="560" w:firstLineChars="200"/>
        <w:rPr>
          <w:rFonts w:hint="eastAsia" w:ascii="仿宋_GB2312" w:eastAsia="仿宋_GB2312" w:cs="微软雅黑" w:hAnsiTheme="minorEastAsia"/>
          <w:color w:val="000000"/>
          <w:sz w:val="28"/>
        </w:rPr>
        <w:pPrChange w:id="30" w:author="徐 金成" w:date="2019-05-21T09:55:00Z">
          <w:pPr>
            <w:widowControl/>
            <w:adjustRightInd w:val="0"/>
            <w:snapToGrid w:val="0"/>
            <w:spacing w:after="3" w:line="360" w:lineRule="auto"/>
            <w:ind w:firstLine="560" w:firstLineChars="200"/>
          </w:pPr>
        </w:pPrChange>
      </w:pPr>
      <w:ins w:id="31" w:author="徐 金成" w:date="2019-05-21T09:55:00Z">
        <w:r>
          <w:rPr>
            <w:rFonts w:hint="eastAsia" w:ascii="仿宋_GB2312" w:eastAsia="仿宋_GB2312" w:cs="微软雅黑" w:hAnsiTheme="minorEastAsia"/>
            <w:color w:val="000000"/>
            <w:sz w:val="28"/>
          </w:rPr>
          <w:t>乙方</w:t>
        </w:r>
      </w:ins>
      <w:ins w:id="32" w:author="CMJ" w:date="2019-05-27T11:03:45Z">
        <w:r>
          <w:rPr>
            <w:rFonts w:hint="eastAsia" w:ascii="仿宋_GB2312" w:eastAsia="仿宋_GB2312" w:cs="微软雅黑" w:hAnsiTheme="minorEastAsia"/>
            <w:color w:val="000000"/>
            <w:sz w:val="28"/>
            <w:lang w:eastAsia="zh-CN"/>
          </w:rPr>
          <w:t>服务</w:t>
        </w:r>
      </w:ins>
      <w:ins w:id="33" w:author="CMJ" w:date="2019-05-27T11:03:46Z">
        <w:r>
          <w:rPr>
            <w:rFonts w:hint="eastAsia" w:ascii="仿宋_GB2312" w:eastAsia="仿宋_GB2312" w:cs="微软雅黑" w:hAnsiTheme="minorEastAsia"/>
            <w:color w:val="000000"/>
            <w:sz w:val="28"/>
            <w:lang w:eastAsia="zh-CN"/>
          </w:rPr>
          <w:t>前</w:t>
        </w:r>
      </w:ins>
      <w:ins w:id="34" w:author="徐 金成" w:date="2019-05-21T09:55:00Z">
        <w:bookmarkStart w:id="0" w:name="_GoBack"/>
        <w:bookmarkEnd w:id="0"/>
        <w:r>
          <w:rPr>
            <w:rFonts w:hint="eastAsia" w:ascii="仿宋_GB2312" w:eastAsia="仿宋_GB2312" w:cs="微软雅黑" w:hAnsiTheme="minorEastAsia"/>
            <w:color w:val="000000"/>
            <w:sz w:val="28"/>
          </w:rPr>
          <w:t>既有知识产权归其所有，服务期间，冬运中心享有其无偿使用权。</w:t>
        </w:r>
      </w:ins>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三、争议的解决办法</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（一）</w:t>
      </w:r>
      <w:r>
        <w:rPr>
          <w:rFonts w:ascii="仿宋_GB2312" w:eastAsia="仿宋_GB2312" w:cs="微软雅黑" w:hAnsiTheme="minorEastAsia"/>
          <w:color w:val="000000"/>
          <w:sz w:val="28"/>
        </w:rPr>
        <w:t>在合同履行过程中产生的任何争议，双方应协商解决。</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（二）协商不成</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依法向甲方所在地北京市海淀区</w:t>
      </w:r>
      <w:r>
        <w:rPr>
          <w:rFonts w:ascii="仿宋_GB2312" w:eastAsia="仿宋_GB2312" w:cs="微软雅黑" w:hAnsiTheme="minorEastAsia"/>
          <w:color w:val="000000"/>
          <w:sz w:val="28"/>
        </w:rPr>
        <w:t>人民法院起诉。</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四、本合同有效期限：自</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年</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月</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日</w:t>
      </w:r>
      <w:r>
        <w:rPr>
          <w:rFonts w:hint="eastAsia" w:ascii="仿宋_GB2312" w:eastAsia="仿宋_GB2312" w:cs="微软雅黑" w:hAnsiTheme="minorEastAsia"/>
          <w:b/>
          <w:color w:val="000000"/>
          <w:sz w:val="28"/>
          <w:szCs w:val="26"/>
        </w:rPr>
        <w:t>起</w:t>
      </w:r>
      <w:r>
        <w:rPr>
          <w:rFonts w:ascii="仿宋_GB2312" w:eastAsia="仿宋_GB2312" w:cs="微软雅黑" w:hAnsiTheme="minorEastAsia"/>
          <w:b/>
          <w:color w:val="000000"/>
          <w:sz w:val="28"/>
          <w:szCs w:val="26"/>
        </w:rPr>
        <w:t>至</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年</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月</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日</w:t>
      </w:r>
      <w:r>
        <w:rPr>
          <w:rFonts w:ascii="仿宋_GB2312" w:eastAsia="仿宋_GB2312" w:cs="微软雅黑" w:hAnsiTheme="minorEastAsia"/>
          <w:b/>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19"/>
                    <a:stretch>
                      <a:fillRect/>
                    </a:stretch>
                  </pic:blipFill>
                  <pic:spPr>
                    <a:xfrm>
                      <a:off x="0" y="0"/>
                      <a:ext cx="9141" cy="9141"/>
                    </a:xfrm>
                    <a:prstGeom prst="rect">
                      <a:avLst/>
                    </a:prstGeom>
                  </pic:spPr>
                </pic:pic>
              </a:graphicData>
            </a:graphic>
          </wp:inline>
        </w:drawing>
      </w:r>
      <w:r>
        <w:rPr>
          <w:rFonts w:hint="eastAsia" w:ascii="仿宋_GB2312" w:eastAsia="仿宋_GB2312" w:cs="微软雅黑" w:hAnsiTheme="minorEastAsia"/>
          <w:b/>
          <w:color w:val="000000"/>
          <w:sz w:val="28"/>
          <w:szCs w:val="26"/>
        </w:rPr>
        <w:t>止。</w:t>
      </w:r>
    </w:p>
    <w:p>
      <w:pPr>
        <w:widowControl/>
        <w:adjustRightInd w:val="0"/>
        <w:snapToGrid w:val="0"/>
        <w:spacing w:before="156" w:beforeLines="50" w:after="156" w:afterLines="50"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五</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本合同正式文本一式</w:t>
      </w:r>
      <w:r>
        <w:rPr>
          <w:rFonts w:hint="eastAsia" w:ascii="仿宋_GB2312" w:eastAsia="仿宋_GB2312" w:cs="微软雅黑" w:hAnsiTheme="minorEastAsia"/>
          <w:color w:val="000000"/>
          <w:sz w:val="28"/>
        </w:rPr>
        <w:t>二</w:t>
      </w:r>
      <w:r>
        <w:rPr>
          <w:rFonts w:ascii="仿宋_GB2312" w:eastAsia="仿宋_GB2312" w:cs="微软雅黑" w:hAnsiTheme="minorEastAsia"/>
          <w:color w:val="000000"/>
          <w:sz w:val="28"/>
        </w:rPr>
        <w:t>份，甲乙方各一份。</w:t>
      </w:r>
    </w:p>
    <w:p>
      <w:pPr>
        <w:widowControl/>
        <w:adjustRightInd w:val="0"/>
        <w:snapToGrid w:val="0"/>
        <w:spacing w:before="156" w:beforeLines="50" w:after="156" w:afterLines="50" w:line="360" w:lineRule="auto"/>
        <w:ind w:firstLine="520" w:firstLineChars="200"/>
        <w:rPr>
          <w:rFonts w:ascii="仿宋_GB2312" w:eastAsia="仿宋_GB2312" w:cs="微软雅黑" w:hAnsiTheme="minorEastAsia"/>
          <w:color w:val="000000"/>
          <w:sz w:val="26"/>
        </w:rPr>
      </w:pP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科技服务购买单位（甲方）：</w:t>
      </w:r>
      <w:r>
        <w:rPr>
          <w:rFonts w:ascii="仿宋_GB2312" w:eastAsia="仿宋_GB2312" w:cs="微软雅黑" w:hAnsiTheme="minorEastAsia"/>
          <w:color w:val="000000"/>
          <w:sz w:val="26"/>
          <w:szCs w:val="26"/>
        </w:rPr>
        <w:t xml:space="preserve">                           (公   章)</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负责人</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年</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月</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日</w:t>
      </w:r>
    </w:p>
    <w:p>
      <w:pPr>
        <w:widowControl/>
        <w:spacing w:after="194" w:line="440" w:lineRule="exact"/>
        <w:jc w:val="left"/>
        <w:rPr>
          <w:rFonts w:ascii="仿宋_GB2312" w:eastAsia="仿宋_GB2312" w:cs="微软雅黑" w:hAnsiTheme="minorEastAsia"/>
          <w:color w:val="000000"/>
          <w:sz w:val="26"/>
          <w:szCs w:val="26"/>
        </w:rPr>
      </w:pPr>
    </w:p>
    <w:p>
      <w:pPr>
        <w:widowControl/>
        <w:spacing w:after="194" w:line="440" w:lineRule="exact"/>
        <w:jc w:val="left"/>
        <w:rPr>
          <w:rFonts w:ascii="仿宋_GB2312" w:eastAsia="仿宋_GB2312" w:cs="微软雅黑" w:hAnsiTheme="minorEastAsia"/>
          <w:color w:val="000000"/>
          <w:sz w:val="26"/>
          <w:szCs w:val="26"/>
        </w:rPr>
      </w:pP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科技服务承接主体（乙方）：</w:t>
      </w:r>
      <w:r>
        <w:rPr>
          <w:rFonts w:ascii="仿宋_GB2312" w:eastAsia="仿宋_GB2312" w:cs="微软雅黑" w:hAnsiTheme="minorEastAsia"/>
          <w:color w:val="000000"/>
          <w:sz w:val="26"/>
          <w:szCs w:val="26"/>
        </w:rPr>
        <w:t xml:space="preserve">                             （公  章）</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单位负责人</w:t>
      </w:r>
      <w:r>
        <w:rPr>
          <w:rFonts w:ascii="仿宋_GB2312" w:eastAsia="仿宋_GB2312" w:cs="微软雅黑" w:hAnsiTheme="minorEastAsia"/>
          <w:color w:val="000000"/>
          <w:sz w:val="26"/>
          <w:szCs w:val="26"/>
        </w:rPr>
        <w:t>:                                    年   月   日</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服务工作团队负责人：</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账户名：</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账</w:t>
      </w:r>
      <w:r>
        <w:rPr>
          <w:rFonts w:ascii="仿宋_GB2312" w:eastAsia="仿宋_GB2312" w:cs="微软雅黑" w:hAnsiTheme="minorEastAsia"/>
          <w:color w:val="000000"/>
          <w:sz w:val="26"/>
          <w:szCs w:val="26"/>
        </w:rPr>
        <w:t xml:space="preserve">  号：</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开户银行：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690844"/>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3"/>
      <w:jc w:val="center"/>
      <w:rPr>
        <w:rFonts w:ascii="Times New Roman" w:hAnsi="Times New Roman" w:cs="Times New Roman"/>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 金成">
    <w15:presenceInfo w15:providerId="Windows Live" w15:userId="6ff5c83c31846fef"/>
  </w15:person>
  <w15:person w15:author="CMJ">
    <w15:presenceInfo w15:providerId="None" w15:userId="C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1E"/>
    <w:rsid w:val="000103DF"/>
    <w:rsid w:val="000472DC"/>
    <w:rsid w:val="0005139F"/>
    <w:rsid w:val="0006514C"/>
    <w:rsid w:val="000971A2"/>
    <w:rsid w:val="000A6A98"/>
    <w:rsid w:val="000B49C1"/>
    <w:rsid w:val="000F314C"/>
    <w:rsid w:val="000F460F"/>
    <w:rsid w:val="00104F87"/>
    <w:rsid w:val="00112838"/>
    <w:rsid w:val="0014164F"/>
    <w:rsid w:val="00152A2C"/>
    <w:rsid w:val="00185916"/>
    <w:rsid w:val="00186693"/>
    <w:rsid w:val="0019410B"/>
    <w:rsid w:val="001D7905"/>
    <w:rsid w:val="00200062"/>
    <w:rsid w:val="002103F9"/>
    <w:rsid w:val="0025219F"/>
    <w:rsid w:val="00274970"/>
    <w:rsid w:val="00276A18"/>
    <w:rsid w:val="00284BCB"/>
    <w:rsid w:val="00294B76"/>
    <w:rsid w:val="002B1F09"/>
    <w:rsid w:val="002B2473"/>
    <w:rsid w:val="00334C4A"/>
    <w:rsid w:val="00347A82"/>
    <w:rsid w:val="003D4DEB"/>
    <w:rsid w:val="00411234"/>
    <w:rsid w:val="004153FC"/>
    <w:rsid w:val="00416918"/>
    <w:rsid w:val="00446852"/>
    <w:rsid w:val="0045375C"/>
    <w:rsid w:val="00457E48"/>
    <w:rsid w:val="0047426F"/>
    <w:rsid w:val="00505BD4"/>
    <w:rsid w:val="00521297"/>
    <w:rsid w:val="0053238F"/>
    <w:rsid w:val="00556A42"/>
    <w:rsid w:val="00563CFC"/>
    <w:rsid w:val="005766FA"/>
    <w:rsid w:val="005A15DD"/>
    <w:rsid w:val="005C2598"/>
    <w:rsid w:val="005D7E34"/>
    <w:rsid w:val="0061437A"/>
    <w:rsid w:val="00614695"/>
    <w:rsid w:val="006215FB"/>
    <w:rsid w:val="00684262"/>
    <w:rsid w:val="006D2E72"/>
    <w:rsid w:val="006F75E1"/>
    <w:rsid w:val="00734B71"/>
    <w:rsid w:val="00741AF5"/>
    <w:rsid w:val="00756B8A"/>
    <w:rsid w:val="00756FC6"/>
    <w:rsid w:val="0076683A"/>
    <w:rsid w:val="00770245"/>
    <w:rsid w:val="007B55E6"/>
    <w:rsid w:val="007E7663"/>
    <w:rsid w:val="007F195F"/>
    <w:rsid w:val="00834F94"/>
    <w:rsid w:val="00876FA5"/>
    <w:rsid w:val="008B16ED"/>
    <w:rsid w:val="008D26E2"/>
    <w:rsid w:val="008D35B2"/>
    <w:rsid w:val="008E672F"/>
    <w:rsid w:val="008F1955"/>
    <w:rsid w:val="009105DB"/>
    <w:rsid w:val="00910832"/>
    <w:rsid w:val="00913DD7"/>
    <w:rsid w:val="00942F04"/>
    <w:rsid w:val="009800ED"/>
    <w:rsid w:val="009F5534"/>
    <w:rsid w:val="00A22848"/>
    <w:rsid w:val="00A33562"/>
    <w:rsid w:val="00A60C53"/>
    <w:rsid w:val="00AC00C2"/>
    <w:rsid w:val="00AE2AF3"/>
    <w:rsid w:val="00B02E1E"/>
    <w:rsid w:val="00B269C9"/>
    <w:rsid w:val="00B81C52"/>
    <w:rsid w:val="00BA6E98"/>
    <w:rsid w:val="00BD1492"/>
    <w:rsid w:val="00BF2B30"/>
    <w:rsid w:val="00BF633B"/>
    <w:rsid w:val="00C06146"/>
    <w:rsid w:val="00C33046"/>
    <w:rsid w:val="00C461F4"/>
    <w:rsid w:val="00C77559"/>
    <w:rsid w:val="00C83B45"/>
    <w:rsid w:val="00CE0BBF"/>
    <w:rsid w:val="00CE475C"/>
    <w:rsid w:val="00D071C1"/>
    <w:rsid w:val="00D1446C"/>
    <w:rsid w:val="00D672A3"/>
    <w:rsid w:val="00D70DF3"/>
    <w:rsid w:val="00D7168C"/>
    <w:rsid w:val="00D80728"/>
    <w:rsid w:val="00D94FA9"/>
    <w:rsid w:val="00DC5FC9"/>
    <w:rsid w:val="00DF2882"/>
    <w:rsid w:val="00E120C0"/>
    <w:rsid w:val="00E257A4"/>
    <w:rsid w:val="00E472FB"/>
    <w:rsid w:val="00EB59C4"/>
    <w:rsid w:val="00EB5DC1"/>
    <w:rsid w:val="00EB6E38"/>
    <w:rsid w:val="00EC1D54"/>
    <w:rsid w:val="00EE4538"/>
    <w:rsid w:val="00F57004"/>
    <w:rsid w:val="00F675ED"/>
    <w:rsid w:val="00F717CF"/>
    <w:rsid w:val="00F80C3C"/>
    <w:rsid w:val="00F843B1"/>
    <w:rsid w:val="00F916A8"/>
    <w:rsid w:val="00FA6C0A"/>
    <w:rsid w:val="10902ADC"/>
    <w:rsid w:val="1FB74283"/>
    <w:rsid w:val="296F7F69"/>
    <w:rsid w:val="2FBC549C"/>
    <w:rsid w:val="38E105B4"/>
    <w:rsid w:val="593131DE"/>
    <w:rsid w:val="5D641FE6"/>
    <w:rsid w:val="62A75A5F"/>
    <w:rsid w:val="69506660"/>
    <w:rsid w:val="69E10AB9"/>
    <w:rsid w:val="6C4B73A4"/>
    <w:rsid w:val="708351B3"/>
    <w:rsid w:val="72D019C2"/>
    <w:rsid w:val="768A1393"/>
    <w:rsid w:val="7B2B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430</Words>
  <Characters>2457</Characters>
  <Lines>20</Lines>
  <Paragraphs>5</Paragraphs>
  <TotalTime>1</TotalTime>
  <ScaleCrop>false</ScaleCrop>
  <LinksUpToDate>false</LinksUpToDate>
  <CharactersWithSpaces>2882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2017-07-04T06:46:00Z</dcterms:created>
  <dc:creator>kjs-qsm</dc:creator>
  <cp:lastModifiedBy>CMJ</cp:lastModifiedBy>
  <dcterms:modified xsi:type="dcterms:W3CDTF">2019-05-27T03:04:23Z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