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D" w:rsidRPr="00B9067D" w:rsidRDefault="00B9067D" w:rsidP="00B9067D">
      <w:pPr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24"/>
        </w:rPr>
      </w:pPr>
      <w:r w:rsidRPr="00B9067D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B9067D" w:rsidRPr="00B9067D" w:rsidRDefault="00B9067D" w:rsidP="00B9067D">
      <w:pPr>
        <w:snapToGrid w:val="0"/>
        <w:spacing w:line="336" w:lineRule="auto"/>
        <w:jc w:val="center"/>
        <w:rPr>
          <w:rFonts w:ascii="Times New Roman" w:eastAsia="宋体" w:hAnsi="Times New Roman" w:cs="Times New Roman"/>
          <w:b/>
          <w:spacing w:val="20"/>
          <w:sz w:val="48"/>
          <w:szCs w:val="48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48"/>
          <w:szCs w:val="48"/>
        </w:rPr>
        <w:t>体育教练员职务申报表</w:t>
      </w:r>
    </w:p>
    <w:p w:rsidR="00B9067D" w:rsidRPr="00B9067D" w:rsidRDefault="00B9067D" w:rsidP="00B9067D">
      <w:pPr>
        <w:snapToGrid w:val="0"/>
        <w:spacing w:line="336" w:lineRule="auto"/>
        <w:jc w:val="center"/>
        <w:rPr>
          <w:rFonts w:ascii="Times New Roman" w:eastAsia="宋体" w:hAnsi="Times New Roman" w:cs="Times New Roman"/>
          <w:b/>
          <w:spacing w:val="20"/>
          <w:sz w:val="44"/>
          <w:szCs w:val="24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单位：</w:t>
      </w:r>
      <w:r w:rsidRPr="00B9067D"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  <w:t xml:space="preserve">         </w:t>
      </w:r>
    </w:p>
    <w:p w:rsidR="00B9067D" w:rsidRPr="00B9067D" w:rsidRDefault="00B9067D" w:rsidP="00B9067D">
      <w:pPr>
        <w:snapToGrid w:val="0"/>
        <w:spacing w:line="336" w:lineRule="auto"/>
        <w:jc w:val="center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项目：</w:t>
      </w:r>
      <w:r w:rsidRPr="00B9067D">
        <w:rPr>
          <w:rFonts w:ascii="宋体" w:eastAsia="宋体" w:hAnsi="宋体" w:cs="Times New Roman" w:hint="eastAsia"/>
          <w:b/>
          <w:spacing w:val="20"/>
          <w:sz w:val="36"/>
          <w:szCs w:val="36"/>
          <w:u w:val="single"/>
        </w:rPr>
        <w:t xml:space="preserve">         </w:t>
      </w:r>
      <w:r w:rsidRPr="00B9067D">
        <w:rPr>
          <w:rFonts w:ascii="宋体" w:eastAsia="宋体" w:hAnsi="宋体" w:cs="Times New Roman" w:hint="eastAsia"/>
          <w:b/>
          <w:spacing w:val="20"/>
          <w:sz w:val="36"/>
          <w:szCs w:val="36"/>
        </w:rPr>
        <w:t xml:space="preserve"> </w:t>
      </w:r>
    </w:p>
    <w:p w:rsidR="00B9067D" w:rsidRPr="00B9067D" w:rsidRDefault="00B9067D" w:rsidP="00B9067D">
      <w:pPr>
        <w:snapToGrid w:val="0"/>
        <w:spacing w:line="336" w:lineRule="auto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宋体" w:eastAsia="宋体" w:hAnsi="宋体" w:cs="Times New Roman"/>
          <w:b/>
          <w:spacing w:val="20"/>
          <w:sz w:val="36"/>
          <w:szCs w:val="36"/>
          <w:u w:val="single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姓名：</w:t>
      </w:r>
      <w:r w:rsidRPr="00B9067D">
        <w:rPr>
          <w:rFonts w:ascii="宋体" w:eastAsia="宋体" w:hAnsi="宋体" w:cs="Times New Roman" w:hint="eastAsia"/>
          <w:b/>
          <w:spacing w:val="20"/>
          <w:sz w:val="36"/>
          <w:szCs w:val="36"/>
          <w:u w:val="single"/>
        </w:rPr>
        <w:t xml:space="preserve">         </w:t>
      </w:r>
    </w:p>
    <w:p w:rsidR="00B9067D" w:rsidRPr="00B9067D" w:rsidRDefault="00B9067D" w:rsidP="00B9067D">
      <w:pPr>
        <w:snapToGrid w:val="0"/>
        <w:spacing w:line="336" w:lineRule="auto"/>
        <w:rPr>
          <w:rFonts w:ascii="Times New Roman" w:eastAsia="宋体" w:hAnsi="Times New Roman" w:cs="Times New Roman" w:hint="eastAsia"/>
          <w:b/>
          <w:spacing w:val="20"/>
          <w:sz w:val="36"/>
          <w:szCs w:val="36"/>
          <w:u w:val="single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现任专业</w:t>
      </w: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技术职务：</w:t>
      </w:r>
      <w:r w:rsidRPr="00B9067D"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  <w:t xml:space="preserve">           </w:t>
      </w:r>
    </w:p>
    <w:p w:rsidR="00B9067D" w:rsidRPr="00B9067D" w:rsidRDefault="00B9067D" w:rsidP="00B9067D">
      <w:pPr>
        <w:snapToGrid w:val="0"/>
        <w:spacing w:line="336" w:lineRule="auto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申报专业</w:t>
      </w: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技术职务：</w:t>
      </w:r>
      <w:r w:rsidRPr="00B9067D"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  <w:t xml:space="preserve">           </w:t>
      </w: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联系（表格审核）人：</w:t>
      </w:r>
      <w:r w:rsidRPr="00B9067D"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  <w:t xml:space="preserve">      </w:t>
      </w: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</w:pPr>
    </w:p>
    <w:p w:rsidR="00B9067D" w:rsidRPr="00B9067D" w:rsidRDefault="00B9067D" w:rsidP="00B9067D">
      <w:pPr>
        <w:snapToGrid w:val="0"/>
        <w:spacing w:line="336" w:lineRule="auto"/>
        <w:ind w:firstLineChars="398" w:firstLine="1598"/>
        <w:rPr>
          <w:rFonts w:ascii="Times New Roman" w:eastAsia="宋体" w:hAnsi="Times New Roman" w:cs="Times New Roman"/>
          <w:b/>
          <w:spacing w:val="20"/>
          <w:sz w:val="36"/>
          <w:szCs w:val="36"/>
        </w:rPr>
      </w:pPr>
      <w:r w:rsidRPr="00B9067D">
        <w:rPr>
          <w:rFonts w:ascii="Times New Roman" w:eastAsia="宋体" w:hAnsi="Times New Roman" w:cs="Times New Roman" w:hint="eastAsia"/>
          <w:b/>
          <w:spacing w:val="20"/>
          <w:sz w:val="36"/>
          <w:szCs w:val="36"/>
        </w:rPr>
        <w:t>联系电话：</w:t>
      </w:r>
      <w:r w:rsidRPr="00B9067D">
        <w:rPr>
          <w:rFonts w:ascii="Times New Roman" w:eastAsia="宋体" w:hAnsi="Times New Roman" w:cs="Times New Roman"/>
          <w:b/>
          <w:spacing w:val="20"/>
          <w:sz w:val="36"/>
          <w:szCs w:val="36"/>
          <w:u w:val="single"/>
        </w:rPr>
        <w:t xml:space="preserve">               </w:t>
      </w:r>
      <w:r w:rsidRPr="00B9067D">
        <w:rPr>
          <w:rFonts w:ascii="Times New Roman" w:eastAsia="宋体" w:hAnsi="Times New Roman" w:cs="Times New Roman"/>
          <w:b/>
          <w:spacing w:val="20"/>
          <w:sz w:val="36"/>
          <w:szCs w:val="36"/>
        </w:rPr>
        <w:t xml:space="preserve"> </w:t>
      </w:r>
    </w:p>
    <w:p w:rsidR="00B9067D" w:rsidRPr="00B9067D" w:rsidRDefault="00B9067D" w:rsidP="00B9067D">
      <w:pPr>
        <w:snapToGrid w:val="0"/>
        <w:rPr>
          <w:rFonts w:ascii="宋体" w:eastAsia="宋体" w:hAnsi="宋体" w:cs="Times New Roman"/>
          <w:b/>
          <w:spacing w:val="20"/>
          <w:sz w:val="32"/>
          <w:szCs w:val="24"/>
        </w:rPr>
      </w:pPr>
    </w:p>
    <w:p w:rsidR="00B9067D" w:rsidRPr="00B9067D" w:rsidRDefault="00B9067D" w:rsidP="00B9067D">
      <w:pPr>
        <w:snapToGrid w:val="0"/>
        <w:ind w:firstLineChars="395" w:firstLine="1427"/>
        <w:rPr>
          <w:rFonts w:ascii="宋体" w:eastAsia="宋体" w:hAnsi="宋体" w:cs="Times New Roman" w:hint="eastAsia"/>
          <w:b/>
          <w:spacing w:val="20"/>
          <w:sz w:val="32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2"/>
          <w:szCs w:val="24"/>
        </w:rPr>
        <w:t>填表时间:2013年 月  日</w:t>
      </w:r>
    </w:p>
    <w:p w:rsidR="00B9067D" w:rsidRPr="00B9067D" w:rsidRDefault="00B9067D" w:rsidP="00B9067D">
      <w:pPr>
        <w:ind w:firstLineChars="800" w:firstLine="2890"/>
        <w:rPr>
          <w:rFonts w:ascii="宋体" w:eastAsia="宋体" w:hAnsi="宋体" w:cs="Times New Roman" w:hint="eastAsia"/>
          <w:b/>
          <w:spacing w:val="20"/>
          <w:sz w:val="32"/>
          <w:szCs w:val="24"/>
        </w:rPr>
      </w:pPr>
    </w:p>
    <w:p w:rsidR="00B9067D" w:rsidRPr="00B9067D" w:rsidRDefault="00B9067D" w:rsidP="00B9067D">
      <w:pPr>
        <w:ind w:firstLineChars="595" w:firstLine="2149"/>
        <w:rPr>
          <w:rFonts w:ascii="宋体" w:eastAsia="宋体" w:hAnsi="宋体" w:cs="Times New Roman" w:hint="eastAsia"/>
          <w:b/>
          <w:spacing w:val="20"/>
          <w:sz w:val="32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2"/>
          <w:szCs w:val="24"/>
        </w:rPr>
        <w:t>国家体育总局印制</w:t>
      </w:r>
    </w:p>
    <w:p w:rsidR="00B9067D" w:rsidRPr="00B9067D" w:rsidRDefault="00B9067D" w:rsidP="00B9067D">
      <w:pPr>
        <w:snapToGrid w:val="0"/>
        <w:spacing w:line="336" w:lineRule="auto"/>
        <w:ind w:firstLineChars="800" w:firstLine="3211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lastRenderedPageBreak/>
        <w:t xml:space="preserve">基 本 情 </w:t>
      </w:r>
      <w:proofErr w:type="gramStart"/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t>况</w:t>
      </w:r>
      <w:proofErr w:type="gramEnd"/>
    </w:p>
    <w:p w:rsidR="00B9067D" w:rsidRPr="00B9067D" w:rsidRDefault="00B9067D" w:rsidP="00B9067D">
      <w:pPr>
        <w:snapToGrid w:val="0"/>
        <w:spacing w:line="336" w:lineRule="auto"/>
        <w:ind w:firstLineChars="800" w:firstLine="3211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tbl>
      <w:tblPr>
        <w:tblW w:w="915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18"/>
        <w:gridCol w:w="68"/>
        <w:gridCol w:w="1354"/>
        <w:gridCol w:w="113"/>
        <w:gridCol w:w="1527"/>
        <w:gridCol w:w="452"/>
        <w:gridCol w:w="245"/>
        <w:gridCol w:w="115"/>
        <w:gridCol w:w="556"/>
        <w:gridCol w:w="489"/>
        <w:gridCol w:w="363"/>
        <w:gridCol w:w="212"/>
        <w:gridCol w:w="170"/>
        <w:gridCol w:w="1269"/>
        <w:gridCol w:w="25"/>
        <w:gridCol w:w="155"/>
        <w:gridCol w:w="1619"/>
      </w:tblGrid>
      <w:tr w:rsidR="00B9067D" w:rsidRPr="00B9067D" w:rsidTr="00B9067D">
        <w:trPr>
          <w:cantSplit/>
          <w:trHeight w:val="624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现  名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相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0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片</w:t>
            </w:r>
          </w:p>
        </w:tc>
      </w:tr>
      <w:tr w:rsidR="00B9067D" w:rsidRPr="00B9067D" w:rsidTr="00B9067D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曾用名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出生日期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right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年 月  日</w:t>
            </w: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  <w:tr w:rsidR="00B9067D" w:rsidRPr="00B9067D" w:rsidTr="00B9067D">
        <w:trPr>
          <w:cantSplit/>
          <w:trHeight w:val="624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年 月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任教练时间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年 月</w:t>
            </w: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  <w:tr w:rsidR="00B9067D" w:rsidRPr="00B9067D" w:rsidTr="00B9067D">
        <w:trPr>
          <w:trHeight w:val="567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身体状况</w:t>
            </w:r>
          </w:p>
        </w:tc>
        <w:tc>
          <w:tcPr>
            <w:tcW w:w="55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  <w:tr w:rsidR="00B9067D" w:rsidRPr="00B9067D" w:rsidTr="00B9067D">
        <w:trPr>
          <w:cantSplit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最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高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学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历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毕（</w:t>
            </w:r>
            <w:proofErr w:type="gramStart"/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肄</w:t>
            </w:r>
            <w:proofErr w:type="gramEnd"/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、结）业时间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学   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专   业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学   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学  位</w:t>
            </w:r>
          </w:p>
        </w:tc>
      </w:tr>
      <w:tr w:rsidR="00B9067D" w:rsidRPr="00B9067D" w:rsidTr="00B9067D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trHeight w:val="797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现为何级教练、审定时间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ind w:firstLineChars="100" w:firstLine="300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现职务聘任时间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trHeight w:val="1420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现（兼）任行政职务及任职时间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trHeight w:val="1420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何时何地参加何党派、任何职务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trHeight w:val="1420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参加何种学术团体、任何</w:t>
            </w:r>
            <w:proofErr w:type="gramStart"/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种职务有何社会</w:t>
            </w:r>
            <w:proofErr w:type="gramEnd"/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兼职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trHeight w:val="1420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懂何种外语、考试或考核成绩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ind w:firstLineChars="100" w:firstLine="300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trHeight w:val="1420"/>
        </w:trPr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何时</w:t>
            </w:r>
            <w:proofErr w:type="gramStart"/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取得何级教练员</w:t>
            </w:r>
            <w:proofErr w:type="gramEnd"/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>岗位培训合格证书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0"/>
                <w:szCs w:val="24"/>
              </w:rPr>
            </w:pPr>
          </w:p>
        </w:tc>
      </w:tr>
    </w:tbl>
    <w:p w:rsidR="00A05B0E" w:rsidRDefault="00A05B0E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lastRenderedPageBreak/>
        <w:t>学 习 培 训 经 历</w:t>
      </w: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spacing w:val="20"/>
          <w:sz w:val="32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40"/>
        <w:gridCol w:w="3780"/>
        <w:gridCol w:w="1620"/>
        <w:gridCol w:w="1458"/>
      </w:tblGrid>
      <w:tr w:rsidR="00B9067D" w:rsidRPr="00B9067D" w:rsidTr="00B9067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主 要 内 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地  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成  绩</w:t>
            </w:r>
          </w:p>
        </w:tc>
      </w:tr>
      <w:tr w:rsidR="00B9067D" w:rsidRPr="00B9067D" w:rsidTr="00B9067D">
        <w:trPr>
          <w:trHeight w:val="122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ind w:left="567" w:hanging="624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ind w:left="567" w:hanging="624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ind w:left="567" w:hanging="624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ind w:left="567" w:hanging="624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ind w:left="567" w:hanging="624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ind w:left="567" w:hanging="624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ind w:firstLineChars="100" w:firstLine="28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lastRenderedPageBreak/>
        <w:t>工  作  经  历</w:t>
      </w: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spacing w:val="20"/>
          <w:sz w:val="36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2520"/>
        <w:gridCol w:w="2160"/>
        <w:gridCol w:w="2340"/>
        <w:gridCol w:w="540"/>
        <w:gridCol w:w="1440"/>
      </w:tblGrid>
      <w:tr w:rsidR="00B9067D" w:rsidRPr="00B9067D" w:rsidTr="00B9067D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单  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从事何专业技术工作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职务</w:t>
            </w:r>
          </w:p>
        </w:tc>
      </w:tr>
      <w:tr w:rsidR="00B9067D" w:rsidRPr="00B9067D" w:rsidTr="00B9067D">
        <w:trPr>
          <w:trHeight w:val="6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ind w:firstLineChars="100" w:firstLine="28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trHeight w:val="6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ind w:firstLineChars="100" w:firstLine="28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trHeight w:val="6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ind w:firstLineChars="100" w:firstLine="28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trHeight w:val="6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ind w:firstLineChars="100" w:firstLine="28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trHeight w:val="6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trHeight w:val="6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担任优秀运动员期间取得的主要成绩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时  间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比 赛 名 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>成绩名次</w:t>
            </w:r>
          </w:p>
        </w:tc>
      </w:tr>
      <w:tr w:rsidR="00B9067D" w:rsidRPr="00B9067D" w:rsidTr="00B9067D">
        <w:trPr>
          <w:cantSplit/>
          <w:trHeight w:val="406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</w:tbl>
    <w:p w:rsidR="00A05B0E" w:rsidRDefault="00A05B0E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lastRenderedPageBreak/>
        <w:t>论文、学术交流</w:t>
      </w: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08"/>
        <w:gridCol w:w="2352"/>
        <w:gridCol w:w="4320"/>
        <w:gridCol w:w="1260"/>
        <w:gridCol w:w="1260"/>
      </w:tblGrid>
      <w:tr w:rsidR="00B9067D" w:rsidRPr="00B9067D" w:rsidTr="00B9067D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9067D" w:rsidRPr="00B9067D" w:rsidRDefault="00B9067D" w:rsidP="00B9067D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论文、著（译）文章情况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名  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发表、登载的刊物名称或宣读、交流的会议名称及时间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合（独）著、译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获何等奖励</w:t>
            </w:r>
          </w:p>
        </w:tc>
      </w:tr>
      <w:tr w:rsidR="00B9067D" w:rsidRPr="00B9067D" w:rsidTr="00B9067D">
        <w:trPr>
          <w:cantSplit/>
          <w:trHeight w:val="50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150" w:firstLine="36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9067D" w:rsidRPr="00B9067D" w:rsidTr="00B9067D">
        <w:trPr>
          <w:cantSplit/>
          <w:trHeight w:val="6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B9067D" w:rsidRPr="00B9067D" w:rsidRDefault="00B9067D" w:rsidP="00B9067D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进行国内、国际技术交流或讲学情况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时间、地点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名称、对象、范围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>讲授时间（小时）</w:t>
            </w:r>
          </w:p>
        </w:tc>
      </w:tr>
      <w:tr w:rsidR="00B9067D" w:rsidRPr="00B9067D" w:rsidTr="00B9067D">
        <w:trPr>
          <w:cantSplit/>
          <w:trHeight w:val="33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p w:rsidR="00A05B0E" w:rsidRDefault="00A05B0E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lastRenderedPageBreak/>
        <w:t>主 要 工 作 业 绩 （一）</w:t>
      </w: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tbl>
      <w:tblPr>
        <w:tblW w:w="11055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5"/>
        <w:gridCol w:w="540"/>
        <w:gridCol w:w="1516"/>
        <w:gridCol w:w="313"/>
        <w:gridCol w:w="1667"/>
        <w:gridCol w:w="1440"/>
        <w:gridCol w:w="4964"/>
        <w:gridCol w:w="300"/>
        <w:gridCol w:w="10"/>
      </w:tblGrid>
      <w:tr w:rsidR="00B9067D" w:rsidRPr="00B9067D" w:rsidTr="00B9067D">
        <w:trPr>
          <w:gridBefore w:val="1"/>
          <w:wBefore w:w="304" w:type="dxa"/>
          <w:cantSplit/>
          <w:trHeight w:val="138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9067D" w:rsidRPr="00B9067D" w:rsidRDefault="00B9067D" w:rsidP="00B9067D">
            <w:pPr>
              <w:snapToGrid w:val="0"/>
              <w:ind w:left="113" w:right="113"/>
              <w:jc w:val="center"/>
              <w:rPr>
                <w:rFonts w:ascii="宋体" w:eastAsia="宋体" w:hAnsi="宋体" w:cs="Times New Roman"/>
                <w:spacing w:val="20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32"/>
                <w:szCs w:val="24"/>
              </w:rPr>
              <w:t>所训练运动员（队）直接参加比赛所取得的成绩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32"/>
                <w:szCs w:val="24"/>
              </w:rPr>
              <w:t>队员姓名或队名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32"/>
                <w:szCs w:val="24"/>
              </w:rPr>
              <w:t>培训起止年、月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32"/>
                <w:szCs w:val="24"/>
              </w:rPr>
              <w:t>主管（独立）或协助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32"/>
                <w:szCs w:val="24"/>
              </w:rPr>
              <w:t>队员（队）参赛时间（年、月）比赛名称、比赛项目及取得名次</w:t>
            </w:r>
          </w:p>
        </w:tc>
      </w:tr>
      <w:tr w:rsidR="00B9067D" w:rsidRPr="00B9067D" w:rsidTr="00B9067D">
        <w:trPr>
          <w:gridBefore w:val="1"/>
          <w:gridAfter w:val="1"/>
          <w:wBefore w:w="304" w:type="dxa"/>
          <w:wAfter w:w="10" w:type="dxa"/>
          <w:cantSplit/>
          <w:trHeight w:val="917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pacing w:val="20"/>
                <w:sz w:val="32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pacing w:val="20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pacing w:val="20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20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20"/>
                <w:sz w:val="28"/>
                <w:szCs w:val="28"/>
              </w:rPr>
            </w:pPr>
          </w:p>
          <w:p w:rsidR="00B9067D" w:rsidRPr="00B9067D" w:rsidRDefault="00B9067D" w:rsidP="00B9067D">
            <w:pPr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pacing w:val="-6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9067D" w:rsidRPr="00B9067D" w:rsidTr="00B9067D">
        <w:trPr>
          <w:gridAfter w:val="2"/>
          <w:wAfter w:w="310" w:type="dxa"/>
          <w:trHeight w:hRule="exact" w:val="1190"/>
          <w:jc w:val="center"/>
        </w:trPr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训练竞赛部门</w:t>
            </w: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审核意见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                                           公章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负责人:                                年   月   日</w:t>
            </w:r>
          </w:p>
        </w:tc>
      </w:tr>
    </w:tbl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pacing w:val="20"/>
          <w:sz w:val="36"/>
          <w:szCs w:val="24"/>
        </w:rPr>
        <w:lastRenderedPageBreak/>
        <w:t>主 要 工 作 业 绩 （二）</w:t>
      </w: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pacing w:val="20"/>
          <w:sz w:val="36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1080"/>
        <w:gridCol w:w="513"/>
        <w:gridCol w:w="1827"/>
        <w:gridCol w:w="10"/>
        <w:gridCol w:w="106"/>
        <w:gridCol w:w="1560"/>
        <w:gridCol w:w="304"/>
        <w:gridCol w:w="79"/>
        <w:gridCol w:w="773"/>
        <w:gridCol w:w="1170"/>
        <w:gridCol w:w="331"/>
        <w:gridCol w:w="1787"/>
      </w:tblGrid>
      <w:tr w:rsidR="00B9067D" w:rsidRPr="00B9067D" w:rsidTr="00B9067D">
        <w:trPr>
          <w:cantSplit/>
          <w:trHeight w:val="7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向上级训练组织输送队员情况及输送后取得的成绩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总人数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越级输送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转项输送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cantSplit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队  员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培训起止年、月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输送到何单位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该队员在何年、何月、</w:t>
            </w:r>
            <w:proofErr w:type="gramStart"/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何比赛何</w:t>
            </w:r>
            <w:proofErr w:type="gramEnd"/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项目中取得何名次及达到</w:t>
            </w:r>
            <w:proofErr w:type="gramStart"/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何水平</w:t>
            </w:r>
            <w:proofErr w:type="gramEnd"/>
          </w:p>
        </w:tc>
      </w:tr>
      <w:tr w:rsidR="00B9067D" w:rsidRPr="00B9067D" w:rsidTr="00B9067D">
        <w:trPr>
          <w:cantSplit/>
          <w:trHeight w:val="823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8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snapToGrid w:val="0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20"/>
                <w:sz w:val="28"/>
                <w:szCs w:val="28"/>
              </w:rPr>
              <w:t xml:space="preserve"> </w:t>
            </w: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</w:t>
            </w: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8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B9067D" w:rsidRPr="00B9067D" w:rsidRDefault="00B9067D" w:rsidP="00B906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28"/>
                <w:szCs w:val="28"/>
              </w:rPr>
              <w:t xml:space="preserve"> </w:t>
            </w:r>
          </w:p>
        </w:tc>
      </w:tr>
      <w:tr w:rsidR="00B9067D" w:rsidRPr="00B9067D" w:rsidTr="00B9067D">
        <w:trPr>
          <w:cantSplit/>
          <w:trHeight w:val="411"/>
        </w:trPr>
        <w:tc>
          <w:tcPr>
            <w:tcW w:w="2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所训练运动员完成大纲情况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训练人数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及格率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良好率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优秀率</w:t>
            </w:r>
          </w:p>
        </w:tc>
      </w:tr>
      <w:tr w:rsidR="00B9067D" w:rsidRPr="00B9067D" w:rsidTr="00B9067D">
        <w:trPr>
          <w:cantSplit/>
          <w:trHeight w:val="459"/>
        </w:trPr>
        <w:tc>
          <w:tcPr>
            <w:tcW w:w="5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widowControl/>
              <w:jc w:val="left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ind w:firstLineChars="100" w:firstLine="276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   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</w:t>
            </w:r>
          </w:p>
        </w:tc>
      </w:tr>
      <w:tr w:rsidR="00B9067D" w:rsidRPr="00B9067D" w:rsidTr="00B9067D">
        <w:trPr>
          <w:trHeight w:hRule="exact" w:val="12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>训练竞赛部门审核意见</w:t>
            </w:r>
          </w:p>
        </w:tc>
        <w:tc>
          <w:tcPr>
            <w:tcW w:w="7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                                      公章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   负责人:                       年   月   日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pacing w:val="-12"/>
                <w:sz w:val="30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-12"/>
                <w:sz w:val="30"/>
                <w:szCs w:val="24"/>
              </w:rPr>
              <w:t xml:space="preserve">                                      负责人：</w:t>
            </w:r>
          </w:p>
        </w:tc>
      </w:tr>
    </w:tbl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z w:val="36"/>
          <w:szCs w:val="24"/>
        </w:rPr>
      </w:pPr>
    </w:p>
    <w:p w:rsidR="00A05B0E" w:rsidRDefault="00A05B0E" w:rsidP="00B9067D">
      <w:pPr>
        <w:snapToGrid w:val="0"/>
        <w:jc w:val="center"/>
        <w:rPr>
          <w:rFonts w:ascii="宋体" w:eastAsia="宋体" w:hAnsi="宋体" w:cs="Times New Roman" w:hint="eastAsia"/>
          <w:b/>
          <w:sz w:val="36"/>
          <w:szCs w:val="24"/>
        </w:rPr>
      </w:pP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b/>
          <w:sz w:val="36"/>
          <w:szCs w:val="24"/>
        </w:rPr>
      </w:pPr>
      <w:r w:rsidRPr="00B9067D">
        <w:rPr>
          <w:rFonts w:ascii="宋体" w:eastAsia="宋体" w:hAnsi="宋体" w:cs="Times New Roman" w:hint="eastAsia"/>
          <w:b/>
          <w:sz w:val="36"/>
          <w:szCs w:val="24"/>
        </w:rPr>
        <w:lastRenderedPageBreak/>
        <w:t>年 度 及 任 职 期 满 考 核 结 果</w:t>
      </w:r>
    </w:p>
    <w:p w:rsidR="00B9067D" w:rsidRPr="00B9067D" w:rsidRDefault="00B9067D" w:rsidP="00B9067D">
      <w:pPr>
        <w:snapToGrid w:val="0"/>
        <w:jc w:val="center"/>
        <w:rPr>
          <w:rFonts w:ascii="宋体" w:eastAsia="宋体" w:hAnsi="宋体" w:cs="Times New Roman" w:hint="eastAsia"/>
          <w:sz w:val="36"/>
          <w:szCs w:val="24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7"/>
        <w:gridCol w:w="1333"/>
        <w:gridCol w:w="1439"/>
        <w:gridCol w:w="1439"/>
        <w:gridCol w:w="1439"/>
        <w:gridCol w:w="1439"/>
        <w:gridCol w:w="1383"/>
        <w:gridCol w:w="1096"/>
      </w:tblGrid>
      <w:tr w:rsidR="00B9067D" w:rsidRPr="00B9067D" w:rsidTr="00B9067D">
        <w:trPr>
          <w:trHeight w:val="624"/>
        </w:trPr>
        <w:tc>
          <w:tcPr>
            <w:tcW w:w="9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任现职以来(或近5年)年度考核结果</w:t>
            </w:r>
          </w:p>
        </w:tc>
      </w:tr>
      <w:tr w:rsidR="00B9067D" w:rsidRPr="00B9067D" w:rsidTr="00B9067D">
        <w:trPr>
          <w:trHeight w:hRule="exact" w:val="62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年    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067D" w:rsidRPr="00B9067D" w:rsidTr="00B9067D">
        <w:trPr>
          <w:trHeight w:hRule="exact" w:val="62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考核结果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B9067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9067D" w:rsidRPr="00B9067D" w:rsidTr="00B9067D">
        <w:trPr>
          <w:trHeight w:val="10237"/>
        </w:trPr>
        <w:tc>
          <w:tcPr>
            <w:tcW w:w="9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任职期满考核情况：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ind w:firstLineChars="2350" w:firstLine="7520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公  章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负责人：                                  年  月  日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lastRenderedPageBreak/>
              <w:t>基 层 单 位 意 见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                    公  章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负责人：                       年   月   日</w:t>
            </w:r>
          </w:p>
        </w:tc>
      </w:tr>
      <w:tr w:rsidR="00B9067D" w:rsidRPr="00B9067D" w:rsidTr="00B9067D">
        <w:trPr>
          <w:gridBefore w:val="1"/>
          <w:wBefore w:w="286" w:type="dxa"/>
          <w:trHeight w:val="210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审 核 组 初 审 意 见</w:t>
            </w:r>
          </w:p>
        </w:tc>
      </w:tr>
      <w:tr w:rsidR="00B9067D" w:rsidRPr="00B9067D" w:rsidTr="00B9067D">
        <w:trPr>
          <w:gridBefore w:val="1"/>
          <w:wBefore w:w="286" w:type="dxa"/>
          <w:trHeight w:val="210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                      公  章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负责人：                        年   月   日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体育局审核（审批或推荐）意见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                        公  章</w:t>
            </w: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负责人：                         年   月   日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地（州）市人事职改部门审批（审核）意见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A05B0E" w:rsidRPr="00B9067D" w:rsidRDefault="00A05B0E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                         公  章</w:t>
            </w:r>
          </w:p>
          <w:p w:rsidR="00B9067D" w:rsidRPr="00B9067D" w:rsidRDefault="00B9067D" w:rsidP="00B9067D">
            <w:pPr>
              <w:snapToGrid w:val="0"/>
              <w:ind w:firstLine="64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负责人：                          年   月   日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lastRenderedPageBreak/>
              <w:t>省、自治区、直辖市人事职改部门审批（审核）意见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                      公  章</w:t>
            </w:r>
          </w:p>
          <w:p w:rsidR="00B9067D" w:rsidRPr="00B9067D" w:rsidRDefault="00B9067D" w:rsidP="00B9067D">
            <w:pPr>
              <w:snapToGrid w:val="0"/>
              <w:ind w:firstLine="64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负责人：                         年   月   日    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31"/>
                <w:kern w:val="0"/>
                <w:sz w:val="32"/>
                <w:szCs w:val="24"/>
              </w:rPr>
              <w:t>国家级教练审核组审核意</w:t>
            </w:r>
            <w:r w:rsidRPr="00B9067D">
              <w:rPr>
                <w:rFonts w:ascii="宋体" w:eastAsia="宋体" w:hAnsi="宋体" w:cs="Times New Roman" w:hint="eastAsia"/>
                <w:spacing w:val="7"/>
                <w:kern w:val="0"/>
                <w:sz w:val="32"/>
                <w:szCs w:val="24"/>
              </w:rPr>
              <w:t>见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负责人：                         年   月   日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pacing w:val="74"/>
                <w:kern w:val="0"/>
                <w:sz w:val="32"/>
                <w:szCs w:val="24"/>
              </w:rPr>
              <w:t>国家体育总局审批意</w:t>
            </w:r>
            <w:r w:rsidRPr="00B9067D">
              <w:rPr>
                <w:rFonts w:ascii="宋体" w:eastAsia="宋体" w:hAnsi="宋体" w:cs="Times New Roman" w:hint="eastAsia"/>
                <w:spacing w:val="2"/>
                <w:kern w:val="0"/>
                <w:sz w:val="32"/>
                <w:szCs w:val="24"/>
              </w:rPr>
              <w:t>见</w:t>
            </w:r>
          </w:p>
        </w:tc>
      </w:tr>
      <w:tr w:rsidR="00B9067D" w:rsidRPr="00B9067D" w:rsidTr="00B9067D">
        <w:trPr>
          <w:gridBefore w:val="1"/>
          <w:wBefore w:w="286" w:type="dxa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jc w:val="center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</w:p>
          <w:p w:rsidR="00B9067D" w:rsidRPr="00B9067D" w:rsidRDefault="00B9067D" w:rsidP="00B9067D">
            <w:pPr>
              <w:snapToGrid w:val="0"/>
              <w:rPr>
                <w:rFonts w:ascii="宋体" w:eastAsia="宋体" w:hAnsi="宋体" w:cs="Times New Roman" w:hint="eastAsia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 xml:space="preserve">                                     公  章</w:t>
            </w:r>
          </w:p>
          <w:p w:rsidR="00B9067D" w:rsidRPr="00B9067D" w:rsidRDefault="00B9067D" w:rsidP="00B9067D">
            <w:pPr>
              <w:snapToGrid w:val="0"/>
              <w:ind w:firstLine="640"/>
              <w:rPr>
                <w:rFonts w:ascii="宋体" w:eastAsia="宋体" w:hAnsi="宋体" w:cs="Times New Roman"/>
                <w:sz w:val="32"/>
                <w:szCs w:val="24"/>
              </w:rPr>
            </w:pPr>
            <w:r w:rsidRPr="00B9067D">
              <w:rPr>
                <w:rFonts w:ascii="宋体" w:eastAsia="宋体" w:hAnsi="宋体" w:cs="Times New Roman" w:hint="eastAsia"/>
                <w:sz w:val="32"/>
                <w:szCs w:val="24"/>
              </w:rPr>
              <w:t>负责人：                      年   月   日</w:t>
            </w:r>
          </w:p>
        </w:tc>
      </w:tr>
    </w:tbl>
    <w:p w:rsidR="00B9067D" w:rsidRPr="00B9067D" w:rsidRDefault="00B9067D" w:rsidP="00B9067D">
      <w:pPr>
        <w:snapToGrid w:val="0"/>
        <w:rPr>
          <w:ins w:id="0" w:author="Unknown" w:date="2003-04-16T09:49:00Z"/>
          <w:rFonts w:ascii="仿宋_GB2312" w:eastAsia="仿宋_GB2312" w:hAnsi="宋体" w:cs="Times New Roman" w:hint="eastAsia"/>
          <w:sz w:val="2"/>
          <w:szCs w:val="24"/>
        </w:rPr>
      </w:pPr>
    </w:p>
    <w:p w:rsidR="00B9067D" w:rsidRPr="00B9067D" w:rsidRDefault="00B9067D" w:rsidP="00B9067D">
      <w:pPr>
        <w:rPr>
          <w:rFonts w:ascii="Times New Roman" w:eastAsia="宋体" w:hAnsi="Times New Roman" w:cs="Times New Roman" w:hint="eastAsia"/>
          <w:szCs w:val="24"/>
        </w:rPr>
      </w:pPr>
    </w:p>
    <w:p w:rsidR="00B9067D" w:rsidRDefault="00B9067D" w:rsidP="00B9067D">
      <w:pPr>
        <w:snapToGrid w:val="0"/>
        <w:spacing w:line="312" w:lineRule="auto"/>
        <w:rPr>
          <w:rFonts w:ascii="仿宋_GB2312" w:eastAsia="仿宋_GB2312" w:hAnsi="Times New Roman" w:cs="Times New Roman" w:hint="eastAsia"/>
          <w:sz w:val="32"/>
          <w:szCs w:val="32"/>
        </w:rPr>
      </w:pPr>
      <w:bookmarkStart w:id="1" w:name="_GoBack"/>
      <w:bookmarkEnd w:id="1"/>
    </w:p>
    <w:sectPr w:rsidR="00B9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53"/>
    <w:rsid w:val="000B2657"/>
    <w:rsid w:val="007E7C90"/>
    <w:rsid w:val="00A05B0E"/>
    <w:rsid w:val="00B9067D"/>
    <w:rsid w:val="00B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336</Words>
  <Characters>1920</Characters>
  <Application>Microsoft Office Word</Application>
  <DocSecurity>0</DocSecurity>
  <Lines>16</Lines>
  <Paragraphs>4</Paragraphs>
  <ScaleCrop>false</ScaleCrop>
  <Company>renlizhongxin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5</cp:revision>
  <dcterms:created xsi:type="dcterms:W3CDTF">2013-08-27T06:22:00Z</dcterms:created>
  <dcterms:modified xsi:type="dcterms:W3CDTF">2013-08-27T06:24:00Z</dcterms:modified>
</cp:coreProperties>
</file>